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D2C8" w14:textId="4923EB7B" w:rsidR="00E9295B" w:rsidRDefault="00E9295B" w:rsidP="00567FC8">
      <w:pPr>
        <w:pStyle w:val="Heading2"/>
        <w:jc w:val="center"/>
        <w:rPr>
          <w:sz w:val="40"/>
          <w:szCs w:val="40"/>
        </w:rPr>
      </w:pPr>
      <w:r w:rsidRPr="00567FC8">
        <w:rPr>
          <w:sz w:val="40"/>
          <w:szCs w:val="40"/>
        </w:rPr>
        <w:t>Consumer Duty Policy</w:t>
      </w:r>
    </w:p>
    <w:p w14:paraId="60175A67" w14:textId="77777777" w:rsidR="00567FC8" w:rsidRPr="00567FC8" w:rsidRDefault="00567FC8" w:rsidP="00567FC8">
      <w:pPr>
        <w:rPr>
          <w:lang w:eastAsia="en-GB"/>
        </w:rPr>
      </w:pPr>
    </w:p>
    <w:p w14:paraId="76EFF364" w14:textId="27CEC2ED" w:rsidR="00E9295B" w:rsidRPr="00E9295B" w:rsidRDefault="00E9295B" w:rsidP="00E9295B">
      <w:pPr>
        <w:rPr>
          <w:rFonts w:ascii="Arial" w:hAnsi="Arial" w:cs="Arial"/>
        </w:rPr>
      </w:pPr>
      <w:r w:rsidRPr="00E9295B">
        <w:rPr>
          <w:rFonts w:ascii="Arial" w:hAnsi="Arial" w:cs="Arial"/>
        </w:rPr>
        <w:t xml:space="preserve">This policy documents the requirements of the Consumer Principle, the Cross-Cutting Obligations and the Consumer Outcomes and the steps </w:t>
      </w:r>
      <w:bookmarkStart w:id="0" w:name="_Hlk141434618"/>
      <w:r w:rsidR="004D04F0">
        <w:rPr>
          <w:rFonts w:ascii="Arial" w:hAnsi="Arial" w:cs="Arial"/>
        </w:rPr>
        <w:t>Alexander Head &amp; Co Ltd</w:t>
      </w:r>
      <w:r w:rsidRPr="00E9295B">
        <w:rPr>
          <w:rFonts w:ascii="Arial" w:hAnsi="Arial" w:cs="Arial"/>
        </w:rPr>
        <w:t xml:space="preserve"> </w:t>
      </w:r>
      <w:bookmarkEnd w:id="0"/>
      <w:r w:rsidRPr="00E9295B">
        <w:rPr>
          <w:rFonts w:ascii="Arial" w:hAnsi="Arial" w:cs="Arial"/>
        </w:rPr>
        <w:t xml:space="preserve">is taking to meet the requirements.  </w:t>
      </w:r>
    </w:p>
    <w:p w14:paraId="6E9DC4EA" w14:textId="77777777" w:rsidR="00795F30" w:rsidRDefault="00795F30" w:rsidP="00E9295B">
      <w:pPr>
        <w:spacing w:after="0" w:line="240" w:lineRule="auto"/>
        <w:rPr>
          <w:rFonts w:ascii="Arial" w:hAnsi="Arial" w:cs="Arial"/>
          <w:b/>
          <w:bCs/>
        </w:rPr>
      </w:pPr>
      <w:r>
        <w:rPr>
          <w:rFonts w:ascii="Arial" w:hAnsi="Arial" w:cs="Arial"/>
          <w:b/>
          <w:bCs/>
        </w:rPr>
        <w:t xml:space="preserve">Definitions: - </w:t>
      </w:r>
    </w:p>
    <w:p w14:paraId="6E592A94" w14:textId="7274318C" w:rsidR="00E9295B" w:rsidRPr="00E9295B" w:rsidRDefault="00E9295B" w:rsidP="00E9295B">
      <w:pPr>
        <w:spacing w:after="0" w:line="240" w:lineRule="auto"/>
        <w:rPr>
          <w:rFonts w:ascii="Arial" w:hAnsi="Arial" w:cs="Arial"/>
        </w:rPr>
      </w:pPr>
      <w:r w:rsidRPr="00E9295B">
        <w:rPr>
          <w:rFonts w:ascii="Arial" w:hAnsi="Arial" w:cs="Arial"/>
        </w:rPr>
        <w:t xml:space="preserve">Throughout this policy the following definitions apply: - </w:t>
      </w:r>
    </w:p>
    <w:p w14:paraId="6DC3554A" w14:textId="3E223DD7" w:rsidR="00E9295B" w:rsidRPr="00795F30" w:rsidRDefault="00795F30" w:rsidP="00795F30">
      <w:pPr>
        <w:pStyle w:val="ListParagraph"/>
        <w:numPr>
          <w:ilvl w:val="0"/>
          <w:numId w:val="31"/>
        </w:numPr>
        <w:spacing w:after="0" w:line="240" w:lineRule="auto"/>
        <w:rPr>
          <w:rFonts w:ascii="Arial" w:hAnsi="Arial" w:cs="Arial"/>
        </w:rPr>
      </w:pPr>
      <w:r w:rsidRPr="00795F30">
        <w:rPr>
          <w:rFonts w:ascii="Arial" w:hAnsi="Arial" w:cs="Arial"/>
        </w:rPr>
        <w:t xml:space="preserve">Reference to a </w:t>
      </w:r>
      <w:r w:rsidRPr="00795F30">
        <w:rPr>
          <w:rFonts w:ascii="Arial" w:hAnsi="Arial" w:cs="Arial"/>
          <w:b/>
          <w:bCs/>
        </w:rPr>
        <w:t>PRODUCT</w:t>
      </w:r>
      <w:r w:rsidRPr="00795F30">
        <w:rPr>
          <w:rFonts w:ascii="Arial" w:hAnsi="Arial" w:cs="Arial"/>
        </w:rPr>
        <w:t xml:space="preserve"> </w:t>
      </w:r>
      <w:r w:rsidR="00E9295B" w:rsidRPr="00795F30">
        <w:rPr>
          <w:rFonts w:ascii="Arial" w:hAnsi="Arial" w:cs="Arial"/>
        </w:rPr>
        <w:t xml:space="preserve">includes products &amp; services. </w:t>
      </w:r>
    </w:p>
    <w:p w14:paraId="79ABFCE1" w14:textId="12546DB8" w:rsidR="00E9295B" w:rsidRPr="00795F30" w:rsidRDefault="00E9295B" w:rsidP="00795F30">
      <w:pPr>
        <w:pStyle w:val="ListParagraph"/>
        <w:numPr>
          <w:ilvl w:val="0"/>
          <w:numId w:val="31"/>
        </w:numPr>
        <w:spacing w:after="0" w:line="240" w:lineRule="auto"/>
        <w:rPr>
          <w:rFonts w:ascii="Arial" w:hAnsi="Arial" w:cs="Arial"/>
        </w:rPr>
      </w:pPr>
      <w:r w:rsidRPr="00795F30">
        <w:rPr>
          <w:rFonts w:ascii="Arial" w:hAnsi="Arial" w:cs="Arial"/>
        </w:rPr>
        <w:t>R</w:t>
      </w:r>
      <w:r w:rsidR="00795F30" w:rsidRPr="00795F30">
        <w:rPr>
          <w:rFonts w:ascii="Arial" w:hAnsi="Arial" w:cs="Arial"/>
        </w:rPr>
        <w:t xml:space="preserve">eference to a </w:t>
      </w:r>
      <w:r w:rsidR="00795F30" w:rsidRPr="00795F30">
        <w:rPr>
          <w:rFonts w:ascii="Arial" w:hAnsi="Arial" w:cs="Arial"/>
          <w:b/>
          <w:bCs/>
        </w:rPr>
        <w:t xml:space="preserve">RETAIL CUSTOMER </w:t>
      </w:r>
      <w:r w:rsidRPr="00795F30">
        <w:rPr>
          <w:rFonts w:ascii="Arial" w:hAnsi="Arial" w:cs="Arial"/>
        </w:rPr>
        <w:t>includes policyholder</w:t>
      </w:r>
      <w:r w:rsidR="00795F30" w:rsidRPr="00795F30">
        <w:rPr>
          <w:rFonts w:ascii="Arial" w:hAnsi="Arial" w:cs="Arial"/>
        </w:rPr>
        <w:t>s</w:t>
      </w:r>
      <w:r w:rsidRPr="00795F30">
        <w:rPr>
          <w:rFonts w:ascii="Arial" w:hAnsi="Arial" w:cs="Arial"/>
        </w:rPr>
        <w:t xml:space="preserve"> &amp; prospective policyholder</w:t>
      </w:r>
      <w:r w:rsidR="00795F30" w:rsidRPr="00795F30">
        <w:rPr>
          <w:rFonts w:ascii="Arial" w:hAnsi="Arial" w:cs="Arial"/>
        </w:rPr>
        <w:t>s</w:t>
      </w:r>
      <w:r w:rsidRPr="00795F30">
        <w:rPr>
          <w:rFonts w:ascii="Arial" w:hAnsi="Arial" w:cs="Arial"/>
        </w:rPr>
        <w:t xml:space="preserve"> </w:t>
      </w:r>
      <w:r w:rsidRPr="00795F30">
        <w:rPr>
          <w:rFonts w:ascii="Arial" w:hAnsi="Arial" w:cs="Arial"/>
          <w:i/>
          <w:iCs/>
          <w:sz w:val="16"/>
          <w:szCs w:val="16"/>
        </w:rPr>
        <w:t>(referred to as customer throughout this policy)</w:t>
      </w:r>
    </w:p>
    <w:p w14:paraId="56112D76" w14:textId="0358A0FF" w:rsidR="00E9295B" w:rsidRPr="00795F30" w:rsidRDefault="00795F30" w:rsidP="00795F30">
      <w:pPr>
        <w:pStyle w:val="ListParagraph"/>
        <w:numPr>
          <w:ilvl w:val="0"/>
          <w:numId w:val="31"/>
        </w:numPr>
        <w:spacing w:after="0" w:line="240" w:lineRule="auto"/>
        <w:rPr>
          <w:rFonts w:ascii="Arial" w:hAnsi="Arial" w:cs="Arial"/>
        </w:rPr>
      </w:pPr>
      <w:r w:rsidRPr="00795F30">
        <w:rPr>
          <w:rFonts w:ascii="Arial" w:hAnsi="Arial" w:cs="Arial"/>
        </w:rPr>
        <w:t xml:space="preserve">Reference to </w:t>
      </w:r>
      <w:r w:rsidRPr="00795F30">
        <w:rPr>
          <w:rFonts w:ascii="Arial" w:hAnsi="Arial" w:cs="Arial"/>
          <w:b/>
          <w:bCs/>
        </w:rPr>
        <w:t xml:space="preserve">PROFESSIONAL CLIENTS </w:t>
      </w:r>
      <w:r w:rsidRPr="00795F30">
        <w:rPr>
          <w:rFonts w:ascii="Arial" w:hAnsi="Arial" w:cs="Arial"/>
        </w:rPr>
        <w:t xml:space="preserve">means </w:t>
      </w:r>
      <w:r w:rsidR="00E9295B" w:rsidRPr="00795F30">
        <w:rPr>
          <w:rFonts w:ascii="Arial" w:hAnsi="Arial" w:cs="Arial"/>
        </w:rPr>
        <w:t>large corporate entities and government bodies</w:t>
      </w:r>
    </w:p>
    <w:p w14:paraId="21F5E26F" w14:textId="558288C4" w:rsidR="00795F30" w:rsidRPr="00795F30" w:rsidRDefault="00795F30" w:rsidP="00795F30">
      <w:pPr>
        <w:pStyle w:val="ListParagraph"/>
        <w:numPr>
          <w:ilvl w:val="0"/>
          <w:numId w:val="31"/>
        </w:numPr>
        <w:spacing w:after="0" w:line="240" w:lineRule="auto"/>
        <w:rPr>
          <w:rFonts w:ascii="Arial" w:hAnsi="Arial" w:cs="Arial"/>
        </w:rPr>
      </w:pPr>
      <w:r w:rsidRPr="00795F30">
        <w:rPr>
          <w:rFonts w:ascii="Arial" w:hAnsi="Arial" w:cs="Arial"/>
        </w:rPr>
        <w:t xml:space="preserve">Reference to </w:t>
      </w:r>
      <w:r w:rsidR="00E9295B" w:rsidRPr="00795F30">
        <w:rPr>
          <w:rFonts w:ascii="Arial" w:hAnsi="Arial" w:cs="Arial"/>
          <w:b/>
          <w:bCs/>
        </w:rPr>
        <w:t>C</w:t>
      </w:r>
      <w:r w:rsidRPr="00795F30">
        <w:rPr>
          <w:rFonts w:ascii="Arial" w:hAnsi="Arial" w:cs="Arial"/>
          <w:b/>
          <w:bCs/>
        </w:rPr>
        <w:t xml:space="preserve">ONSUMER </w:t>
      </w:r>
      <w:r w:rsidRPr="00DC3AEB">
        <w:rPr>
          <w:rFonts w:ascii="Arial" w:hAnsi="Arial" w:cs="Arial"/>
        </w:rPr>
        <w:t>means the wider group of</w:t>
      </w:r>
      <w:r w:rsidR="00E9295B" w:rsidRPr="00795F30">
        <w:rPr>
          <w:rFonts w:ascii="Arial" w:hAnsi="Arial" w:cs="Arial"/>
        </w:rPr>
        <w:t xml:space="preserve"> those </w:t>
      </w:r>
      <w:r w:rsidRPr="00795F30">
        <w:rPr>
          <w:rFonts w:ascii="Arial" w:hAnsi="Arial" w:cs="Arial"/>
        </w:rPr>
        <w:t xml:space="preserve">who </w:t>
      </w:r>
      <w:r w:rsidR="00E9295B" w:rsidRPr="00795F30">
        <w:rPr>
          <w:rFonts w:ascii="Arial" w:hAnsi="Arial" w:cs="Arial"/>
        </w:rPr>
        <w:t>us</w:t>
      </w:r>
      <w:r w:rsidRPr="00795F30">
        <w:rPr>
          <w:rFonts w:ascii="Arial" w:hAnsi="Arial" w:cs="Arial"/>
        </w:rPr>
        <w:t>e</w:t>
      </w:r>
      <w:r w:rsidR="00E9295B" w:rsidRPr="00795F30">
        <w:rPr>
          <w:rFonts w:ascii="Arial" w:hAnsi="Arial" w:cs="Arial"/>
        </w:rPr>
        <w:t xml:space="preserve"> financial</w:t>
      </w:r>
      <w:r w:rsidR="00DC3AEB">
        <w:rPr>
          <w:rFonts w:ascii="Arial" w:hAnsi="Arial" w:cs="Arial"/>
        </w:rPr>
        <w:t xml:space="preserve"> services</w:t>
      </w:r>
      <w:r w:rsidRPr="00795F30">
        <w:rPr>
          <w:rFonts w:ascii="Arial" w:hAnsi="Arial" w:cs="Arial"/>
        </w:rPr>
        <w:t>.</w:t>
      </w:r>
    </w:p>
    <w:p w14:paraId="6C09ED18" w14:textId="3157BCBC" w:rsidR="00E9295B" w:rsidRPr="00795F30" w:rsidRDefault="00795F30" w:rsidP="00795F30">
      <w:pPr>
        <w:pStyle w:val="ListParagraph"/>
        <w:numPr>
          <w:ilvl w:val="0"/>
          <w:numId w:val="31"/>
        </w:numPr>
        <w:spacing w:after="0" w:line="240" w:lineRule="auto"/>
        <w:rPr>
          <w:rFonts w:ascii="Arial" w:hAnsi="Arial" w:cs="Arial"/>
        </w:rPr>
      </w:pPr>
      <w:r w:rsidRPr="00795F30">
        <w:rPr>
          <w:rFonts w:ascii="Arial" w:hAnsi="Arial" w:cs="Arial"/>
          <w:b/>
          <w:bCs/>
        </w:rPr>
        <w:t xml:space="preserve">CUSTOMER </w:t>
      </w:r>
      <w:r w:rsidRPr="00795F30">
        <w:rPr>
          <w:rFonts w:ascii="Arial" w:hAnsi="Arial" w:cs="Arial"/>
        </w:rPr>
        <w:t xml:space="preserve">under the consumer duty refers to the firm’s individual customers.  In this policy where we reference our own customers this is stated. </w:t>
      </w:r>
    </w:p>
    <w:p w14:paraId="53D99AC4" w14:textId="77777777" w:rsidR="00E9295B" w:rsidRPr="00E9295B" w:rsidRDefault="00E9295B" w:rsidP="00E9295B">
      <w:pPr>
        <w:spacing w:after="0"/>
        <w:rPr>
          <w:rFonts w:ascii="Arial" w:hAnsi="Arial" w:cs="Arial"/>
        </w:rPr>
      </w:pPr>
    </w:p>
    <w:p w14:paraId="5E134484" w14:textId="4F9FBD1D" w:rsidR="00E9295B" w:rsidRPr="00E9295B" w:rsidRDefault="00E9295B" w:rsidP="00C31621">
      <w:pPr>
        <w:pStyle w:val="Heading2"/>
      </w:pPr>
      <w:r w:rsidRPr="00C31621">
        <w:t>Principle</w:t>
      </w:r>
      <w:r>
        <w:t xml:space="preserve"> </w:t>
      </w:r>
      <w:r w:rsidRPr="00E9295B">
        <w:t>12 – The Consumer Principle</w:t>
      </w:r>
    </w:p>
    <w:p w14:paraId="24386AB3" w14:textId="5E54EE49" w:rsidR="00E9295B" w:rsidRPr="00E9295B" w:rsidRDefault="00E9295B" w:rsidP="00E9295B">
      <w:pPr>
        <w:rPr>
          <w:rFonts w:ascii="Arial" w:hAnsi="Arial" w:cs="Arial"/>
          <w:b/>
          <w:bCs/>
        </w:rPr>
      </w:pPr>
      <w:r w:rsidRPr="00E9295B">
        <w:rPr>
          <w:rFonts w:ascii="Arial" w:hAnsi="Arial" w:cs="Arial"/>
          <w:b/>
          <w:bCs/>
        </w:rPr>
        <w:t xml:space="preserve">The Consumer Principle requires </w:t>
      </w:r>
      <w:r w:rsidR="004D04F0" w:rsidRPr="004D04F0">
        <w:rPr>
          <w:rFonts w:ascii="Arial" w:hAnsi="Arial" w:cs="Arial"/>
          <w:b/>
          <w:bCs/>
        </w:rPr>
        <w:t xml:space="preserve">Alexander Head &amp; Co Ltd </w:t>
      </w:r>
      <w:r w:rsidRPr="00E9295B">
        <w:rPr>
          <w:rFonts w:ascii="Arial" w:hAnsi="Arial" w:cs="Arial"/>
          <w:b/>
          <w:bCs/>
        </w:rPr>
        <w:t xml:space="preserve">to act to deliver good outcomes for retail </w:t>
      </w:r>
      <w:proofErr w:type="gramStart"/>
      <w:r w:rsidRPr="00E9295B">
        <w:rPr>
          <w:rFonts w:ascii="Arial" w:hAnsi="Arial" w:cs="Arial"/>
          <w:b/>
          <w:bCs/>
        </w:rPr>
        <w:t>customers</w:t>
      </w:r>
      <w:proofErr w:type="gramEnd"/>
    </w:p>
    <w:p w14:paraId="23621A57" w14:textId="506AC23E" w:rsidR="00E9295B" w:rsidRPr="00E9295B" w:rsidRDefault="004D04F0" w:rsidP="00E9295B">
      <w:pPr>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recognises that the emphasis is on consumer outcomes, and the firm’s obligation to be proactive in delivering good outcomes for customers.  As a firm we look at the impact of our actions (or inactions) on </w:t>
      </w:r>
      <w:proofErr w:type="gramStart"/>
      <w:r w:rsidR="00E9295B" w:rsidRPr="00E9295B">
        <w:rPr>
          <w:rFonts w:ascii="Arial" w:hAnsi="Arial" w:cs="Arial"/>
        </w:rPr>
        <w:t>consumers as a whole</w:t>
      </w:r>
      <w:proofErr w:type="gramEnd"/>
      <w:r w:rsidR="00E9295B" w:rsidRPr="00E9295B">
        <w:rPr>
          <w:rFonts w:ascii="Arial" w:hAnsi="Arial" w:cs="Arial"/>
        </w:rPr>
        <w:t xml:space="preserve">. </w:t>
      </w:r>
    </w:p>
    <w:p w14:paraId="05992FC2" w14:textId="6526413D" w:rsidR="00E9295B" w:rsidRDefault="00E9295B" w:rsidP="00E9295B">
      <w:pPr>
        <w:rPr>
          <w:rFonts w:ascii="Arial" w:hAnsi="Arial" w:cs="Arial"/>
        </w:rPr>
      </w:pPr>
      <w:r w:rsidRPr="00E9295B">
        <w:rPr>
          <w:rFonts w:ascii="Arial" w:hAnsi="Arial" w:cs="Arial"/>
        </w:rPr>
        <w:t xml:space="preserve">Principle 12 applies to our policyholders and prospective policyholders excluding professional clients and eligible counterparties.  </w:t>
      </w:r>
    </w:p>
    <w:p w14:paraId="6178B5FE" w14:textId="3CEB3904" w:rsidR="00AC462F" w:rsidRPr="00E9295B" w:rsidRDefault="00AC462F" w:rsidP="00AC462F">
      <w:pPr>
        <w:spacing w:after="0" w:line="240" w:lineRule="auto"/>
        <w:rPr>
          <w:rFonts w:ascii="Arial" w:hAnsi="Arial" w:cs="Arial"/>
        </w:rPr>
      </w:pPr>
      <w:r>
        <w:rPr>
          <w:rFonts w:ascii="Arial" w:hAnsi="Arial" w:cs="Arial"/>
        </w:rPr>
        <w:t>T</w:t>
      </w:r>
      <w:r w:rsidRPr="00E9295B">
        <w:rPr>
          <w:rFonts w:ascii="Arial" w:hAnsi="Arial" w:cs="Arial"/>
        </w:rPr>
        <w:t xml:space="preserve">he obligations under </w:t>
      </w:r>
      <w:r w:rsidR="001C1050">
        <w:rPr>
          <w:rFonts w:ascii="Arial" w:hAnsi="Arial" w:cs="Arial"/>
        </w:rPr>
        <w:t>P</w:t>
      </w:r>
      <w:r w:rsidR="001C1050" w:rsidRPr="00E9295B">
        <w:rPr>
          <w:rFonts w:ascii="Arial" w:hAnsi="Arial" w:cs="Arial"/>
        </w:rPr>
        <w:t xml:space="preserve">rinciple </w:t>
      </w:r>
      <w:r w:rsidRPr="00E9295B">
        <w:rPr>
          <w:rFonts w:ascii="Arial" w:hAnsi="Arial" w:cs="Arial"/>
        </w:rPr>
        <w:t xml:space="preserve">12 extend to activities carried out by a firm which determine or materially influence customer outcomes even where we may not be in a client relationship. </w:t>
      </w:r>
    </w:p>
    <w:p w14:paraId="6EEABFCA" w14:textId="77777777" w:rsidR="00AC462F" w:rsidRPr="00E9295B" w:rsidRDefault="00AC462F" w:rsidP="00AC462F">
      <w:pPr>
        <w:spacing w:after="0" w:line="240" w:lineRule="auto"/>
        <w:rPr>
          <w:rFonts w:ascii="Arial" w:hAnsi="Arial" w:cs="Arial"/>
        </w:rPr>
      </w:pPr>
    </w:p>
    <w:p w14:paraId="3ECCA583" w14:textId="59BE84E7" w:rsidR="00AC462F" w:rsidRPr="004D04F0" w:rsidRDefault="00AC462F" w:rsidP="00AC462F">
      <w:pPr>
        <w:spacing w:after="0" w:line="240" w:lineRule="auto"/>
        <w:rPr>
          <w:rFonts w:ascii="Arial" w:hAnsi="Arial" w:cs="Arial"/>
        </w:rPr>
      </w:pPr>
      <w:r w:rsidRPr="004D04F0">
        <w:rPr>
          <w:rFonts w:ascii="Arial" w:hAnsi="Arial" w:cs="Arial"/>
        </w:rPr>
        <w:t xml:space="preserve">Obligations on </w:t>
      </w:r>
      <w:r w:rsidR="004D04F0" w:rsidRPr="004D04F0">
        <w:rPr>
          <w:rFonts w:ascii="Arial" w:hAnsi="Arial" w:cs="Arial"/>
        </w:rPr>
        <w:t>Alexander Head &amp; Co Ltd</w:t>
      </w:r>
      <w:r w:rsidRPr="004D04F0">
        <w:rPr>
          <w:rFonts w:ascii="Arial" w:hAnsi="Arial" w:cs="Arial"/>
        </w:rPr>
        <w:t xml:space="preserve"> will be interpreted reasonably, in a manner that reflects our role in the distribution chain and the degree to which we can determine or influence outcomes. </w:t>
      </w:r>
    </w:p>
    <w:p w14:paraId="07A1B3BB" w14:textId="77777777" w:rsidR="00AC462F" w:rsidRPr="004D04F0" w:rsidRDefault="00AC462F" w:rsidP="00E9295B">
      <w:pPr>
        <w:rPr>
          <w:rFonts w:ascii="Arial" w:hAnsi="Arial" w:cs="Arial"/>
        </w:rPr>
      </w:pPr>
    </w:p>
    <w:p w14:paraId="60C9E923" w14:textId="1D3E905A" w:rsidR="00E9295B" w:rsidRPr="004D04F0" w:rsidRDefault="004D04F0" w:rsidP="00E9295B">
      <w:pPr>
        <w:rPr>
          <w:rFonts w:ascii="Arial" w:hAnsi="Arial" w:cs="Arial"/>
        </w:rPr>
      </w:pPr>
      <w:r w:rsidRPr="004D04F0">
        <w:rPr>
          <w:rFonts w:ascii="Arial" w:hAnsi="Arial" w:cs="Arial"/>
        </w:rPr>
        <w:t>Alexander Head &amp; Co Ltd</w:t>
      </w:r>
      <w:r w:rsidR="00E9295B" w:rsidRPr="004D04F0">
        <w:rPr>
          <w:rFonts w:ascii="Arial" w:hAnsi="Arial" w:cs="Arial"/>
        </w:rPr>
        <w:t xml:space="preserve"> recognises that Principle 12 does not change the nature of our relationship with any given customer and</w:t>
      </w:r>
      <w:r w:rsidR="00B07568" w:rsidRPr="004D04F0">
        <w:rPr>
          <w:rFonts w:ascii="Arial" w:hAnsi="Arial" w:cs="Arial"/>
        </w:rPr>
        <w:t>,</w:t>
      </w:r>
      <w:r w:rsidR="00E9295B" w:rsidRPr="004D04F0">
        <w:rPr>
          <w:rFonts w:ascii="Arial" w:hAnsi="Arial" w:cs="Arial"/>
        </w:rPr>
        <w:t xml:space="preserve"> it does not create a fiduciary relationship where one would not otherwise exist nor</w:t>
      </w:r>
      <w:r w:rsidR="00B07568" w:rsidRPr="004D04F0">
        <w:rPr>
          <w:rFonts w:ascii="Arial" w:hAnsi="Arial" w:cs="Arial"/>
        </w:rPr>
        <w:t>,</w:t>
      </w:r>
      <w:r w:rsidR="00E9295B" w:rsidRPr="004D04F0">
        <w:rPr>
          <w:rFonts w:ascii="Arial" w:hAnsi="Arial" w:cs="Arial"/>
        </w:rPr>
        <w:t xml:space="preserve"> require us to provide advice or carry out any other regulated activity where we would not otherwise have done so.  </w:t>
      </w:r>
    </w:p>
    <w:p w14:paraId="3D01BE61" w14:textId="23A4CF0C" w:rsidR="00E9295B" w:rsidRPr="00E9295B" w:rsidRDefault="00E9295B" w:rsidP="00E9295B">
      <w:pPr>
        <w:spacing w:after="0" w:line="240" w:lineRule="auto"/>
        <w:rPr>
          <w:rFonts w:ascii="Arial" w:hAnsi="Arial" w:cs="Arial"/>
        </w:rPr>
      </w:pPr>
      <w:r w:rsidRPr="004D04F0">
        <w:rPr>
          <w:rFonts w:ascii="Arial" w:hAnsi="Arial" w:cs="Arial"/>
        </w:rPr>
        <w:t xml:space="preserve">However,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must meet, if not exceed, the standard that could reasonably be expected of a prudent firm carrying on the same activity in relation to the same product.  </w:t>
      </w:r>
    </w:p>
    <w:p w14:paraId="06F160D7" w14:textId="2DCAB6E5" w:rsidR="00E9295B" w:rsidRPr="00E9295B" w:rsidRDefault="00E9295B" w:rsidP="00E9295B">
      <w:pPr>
        <w:spacing w:after="0" w:line="240" w:lineRule="auto"/>
        <w:rPr>
          <w:rFonts w:ascii="Arial" w:hAnsi="Arial" w:cs="Arial"/>
        </w:rPr>
      </w:pPr>
    </w:p>
    <w:p w14:paraId="751CC429" w14:textId="1F900A08" w:rsidR="00E9295B" w:rsidRPr="00E9295B" w:rsidRDefault="0019182C" w:rsidP="00E9295B">
      <w:pPr>
        <w:spacing w:after="0" w:line="240" w:lineRule="auto"/>
        <w:rPr>
          <w:rFonts w:ascii="Arial" w:hAnsi="Arial" w:cs="Arial"/>
          <w:color w:val="FF0000"/>
          <w:sz w:val="16"/>
          <w:szCs w:val="16"/>
        </w:rPr>
      </w:pPr>
      <w:r>
        <w:rPr>
          <w:rFonts w:ascii="Arial" w:hAnsi="Arial" w:cs="Arial"/>
        </w:rPr>
        <w:t xml:space="preserve">To meet the FCA’s expectation under </w:t>
      </w:r>
      <w:r w:rsidR="001C1050">
        <w:rPr>
          <w:rFonts w:ascii="Arial" w:hAnsi="Arial" w:cs="Arial"/>
        </w:rPr>
        <w:t xml:space="preserve">Principle </w:t>
      </w:r>
      <w:r>
        <w:rPr>
          <w:rFonts w:ascii="Arial" w:hAnsi="Arial" w:cs="Arial"/>
        </w:rPr>
        <w:t xml:space="preserve">12, </w:t>
      </w:r>
      <w:r w:rsidR="00E9295B" w:rsidRPr="00E9295B">
        <w:rPr>
          <w:rFonts w:ascii="Arial" w:hAnsi="Arial" w:cs="Arial"/>
          <w:color w:val="FF0000"/>
          <w:sz w:val="16"/>
          <w:szCs w:val="16"/>
        </w:rPr>
        <w:t>(PRIN 2A.1.</w:t>
      </w:r>
      <w:r>
        <w:rPr>
          <w:rFonts w:ascii="Arial" w:hAnsi="Arial" w:cs="Arial"/>
          <w:color w:val="FF0000"/>
          <w:sz w:val="16"/>
          <w:szCs w:val="16"/>
        </w:rPr>
        <w:t>8</w:t>
      </w:r>
      <w:r w:rsidR="00E9295B" w:rsidRPr="00E9295B">
        <w:rPr>
          <w:rFonts w:ascii="Arial" w:hAnsi="Arial" w:cs="Arial"/>
          <w:color w:val="FF0000"/>
          <w:sz w:val="16"/>
          <w:szCs w:val="16"/>
        </w:rPr>
        <w:t xml:space="preserve">).  </w:t>
      </w:r>
      <w:r>
        <w:rPr>
          <w:rFonts w:ascii="Arial" w:hAnsi="Arial" w:cs="Arial"/>
        </w:rPr>
        <w:t>w</w:t>
      </w:r>
      <w:r w:rsidR="00E9295B" w:rsidRPr="00E9295B">
        <w:rPr>
          <w:rFonts w:ascii="Arial" w:hAnsi="Arial" w:cs="Arial"/>
        </w:rPr>
        <w:t>e always conduct our business to a standard which ensures an appropriate level of protection for customers</w:t>
      </w:r>
      <w:r>
        <w:rPr>
          <w:rFonts w:ascii="Arial" w:hAnsi="Arial" w:cs="Arial"/>
        </w:rPr>
        <w:t xml:space="preserve">.  We </w:t>
      </w:r>
      <w:r>
        <w:rPr>
          <w:rFonts w:ascii="Arial" w:hAnsi="Arial" w:cs="Arial"/>
        </w:rPr>
        <w:lastRenderedPageBreak/>
        <w:t xml:space="preserve">empower customers </w:t>
      </w:r>
      <w:r w:rsidR="00E9295B" w:rsidRPr="00E9295B">
        <w:rPr>
          <w:rFonts w:ascii="Arial" w:hAnsi="Arial" w:cs="Arial"/>
        </w:rPr>
        <w:t>to make informed purchasing decisions, and enabl</w:t>
      </w:r>
      <w:r>
        <w:rPr>
          <w:rFonts w:ascii="Arial" w:hAnsi="Arial" w:cs="Arial"/>
        </w:rPr>
        <w:t>e</w:t>
      </w:r>
      <w:r w:rsidR="00E9295B" w:rsidRPr="00E9295B">
        <w:rPr>
          <w:rFonts w:ascii="Arial" w:hAnsi="Arial" w:cs="Arial"/>
        </w:rPr>
        <w:t xml:space="preserve"> them to take responsibility for their decisions, based on clear fair and not misleading information.  </w:t>
      </w:r>
    </w:p>
    <w:p w14:paraId="6B9E519A" w14:textId="77777777" w:rsidR="00E9295B" w:rsidRPr="00E9295B" w:rsidRDefault="00E9295B" w:rsidP="00E9295B">
      <w:pPr>
        <w:spacing w:after="0" w:line="240" w:lineRule="auto"/>
        <w:rPr>
          <w:rFonts w:ascii="Arial" w:hAnsi="Arial" w:cs="Arial"/>
        </w:rPr>
      </w:pPr>
    </w:p>
    <w:p w14:paraId="33AD72C3" w14:textId="01F3DC25"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00E9295B" w:rsidRPr="00E9295B">
        <w:rPr>
          <w:rFonts w:ascii="Arial" w:hAnsi="Arial" w:cs="Arial"/>
        </w:rPr>
        <w:t xml:space="preserve"> recognises that customers</w:t>
      </w:r>
      <w:r w:rsidR="0019182C">
        <w:rPr>
          <w:rFonts w:ascii="Arial" w:hAnsi="Arial" w:cs="Arial"/>
        </w:rPr>
        <w:t xml:space="preserve"> require an appropriate level of protection because </w:t>
      </w:r>
      <w:proofErr w:type="gramStart"/>
      <w:r w:rsidR="0019182C">
        <w:rPr>
          <w:rFonts w:ascii="Arial" w:hAnsi="Arial" w:cs="Arial"/>
        </w:rPr>
        <w:t>they:-</w:t>
      </w:r>
      <w:proofErr w:type="gramEnd"/>
      <w:r w:rsidR="0019182C">
        <w:rPr>
          <w:rFonts w:ascii="Arial" w:hAnsi="Arial" w:cs="Arial"/>
        </w:rPr>
        <w:t xml:space="preserve"> </w:t>
      </w:r>
      <w:r w:rsidR="00E9295B" w:rsidRPr="00E9295B">
        <w:rPr>
          <w:rFonts w:ascii="Arial" w:hAnsi="Arial" w:cs="Arial"/>
        </w:rPr>
        <w:t xml:space="preserve"> </w:t>
      </w:r>
      <w:r w:rsidR="00E9295B" w:rsidRPr="00E9295B">
        <w:rPr>
          <w:rFonts w:ascii="Arial" w:hAnsi="Arial" w:cs="Arial"/>
          <w:color w:val="FF0000"/>
          <w:sz w:val="16"/>
          <w:szCs w:val="16"/>
        </w:rPr>
        <w:t>[PRIN 2A.1.9</w:t>
      </w:r>
      <w:r w:rsidR="0019182C">
        <w:rPr>
          <w:rFonts w:ascii="Arial" w:hAnsi="Arial" w:cs="Arial"/>
          <w:color w:val="FF0000"/>
          <w:sz w:val="16"/>
          <w:szCs w:val="16"/>
        </w:rPr>
        <w:t xml:space="preserve"> G</w:t>
      </w:r>
      <w:r w:rsidR="00E9295B" w:rsidRPr="00E9295B">
        <w:rPr>
          <w:rFonts w:ascii="Arial" w:hAnsi="Arial" w:cs="Arial"/>
          <w:color w:val="FF0000"/>
          <w:sz w:val="16"/>
          <w:szCs w:val="16"/>
        </w:rPr>
        <w:t>]</w:t>
      </w:r>
      <w:r w:rsidR="00E9295B" w:rsidRPr="00E9295B">
        <w:rPr>
          <w:rFonts w:ascii="Arial" w:hAnsi="Arial" w:cs="Arial"/>
        </w:rPr>
        <w:t xml:space="preserve">: - </w:t>
      </w:r>
    </w:p>
    <w:p w14:paraId="20187962" w14:textId="7CD65773" w:rsidR="00E9295B" w:rsidRPr="0019182C" w:rsidRDefault="00E9295B" w:rsidP="00E9295B">
      <w:pPr>
        <w:numPr>
          <w:ilvl w:val="0"/>
          <w:numId w:val="1"/>
        </w:numPr>
        <w:spacing w:after="0" w:line="240" w:lineRule="auto"/>
        <w:contextualSpacing/>
        <w:rPr>
          <w:rFonts w:ascii="Arial" w:hAnsi="Arial" w:cs="Arial"/>
          <w:strike/>
        </w:rPr>
      </w:pPr>
      <w:r w:rsidRPr="00E9295B">
        <w:rPr>
          <w:rFonts w:ascii="Arial" w:hAnsi="Arial" w:cs="Arial"/>
        </w:rPr>
        <w:t xml:space="preserve">Typically face a weaker bargaining position in their relationships with firms.  </w:t>
      </w:r>
    </w:p>
    <w:p w14:paraId="65F57692" w14:textId="2748BD54" w:rsidR="00E9295B" w:rsidRPr="00D35F97" w:rsidRDefault="00E9295B" w:rsidP="00E9295B">
      <w:pPr>
        <w:numPr>
          <w:ilvl w:val="0"/>
          <w:numId w:val="1"/>
        </w:numPr>
        <w:spacing w:after="0" w:line="240" w:lineRule="auto"/>
        <w:contextualSpacing/>
        <w:rPr>
          <w:rFonts w:ascii="Arial" w:hAnsi="Arial" w:cs="Arial"/>
        </w:rPr>
      </w:pPr>
      <w:r w:rsidRPr="00E9295B">
        <w:rPr>
          <w:rFonts w:ascii="Arial" w:hAnsi="Arial" w:cs="Arial"/>
        </w:rPr>
        <w:t>Are susceptible to cognitive and behavioural biases</w:t>
      </w:r>
      <w:r w:rsidR="00D35F97">
        <w:rPr>
          <w:rFonts w:ascii="Arial" w:hAnsi="Arial" w:cs="Arial"/>
        </w:rPr>
        <w:t xml:space="preserve">.  </w:t>
      </w:r>
    </w:p>
    <w:p w14:paraId="14D2B44E" w14:textId="210772FA" w:rsidR="00E9295B" w:rsidRPr="0019182C" w:rsidRDefault="00E9295B" w:rsidP="00E9295B">
      <w:pPr>
        <w:numPr>
          <w:ilvl w:val="0"/>
          <w:numId w:val="1"/>
        </w:numPr>
        <w:spacing w:after="0" w:line="240" w:lineRule="auto"/>
        <w:contextualSpacing/>
        <w:rPr>
          <w:rFonts w:ascii="Arial" w:hAnsi="Arial" w:cs="Arial"/>
          <w:strike/>
        </w:rPr>
      </w:pPr>
      <w:r w:rsidRPr="00E9295B">
        <w:rPr>
          <w:rFonts w:ascii="Arial" w:hAnsi="Arial" w:cs="Arial"/>
        </w:rPr>
        <w:t xml:space="preserve">Lack experience or expertise in relation to the products and services we offer.  </w:t>
      </w:r>
    </w:p>
    <w:p w14:paraId="725BD213" w14:textId="6871AF06" w:rsidR="00E9295B" w:rsidRPr="0019182C" w:rsidRDefault="00E9295B" w:rsidP="00E9295B">
      <w:pPr>
        <w:numPr>
          <w:ilvl w:val="0"/>
          <w:numId w:val="1"/>
        </w:numPr>
        <w:spacing w:after="0" w:line="240" w:lineRule="auto"/>
        <w:contextualSpacing/>
        <w:rPr>
          <w:rFonts w:ascii="Arial" w:hAnsi="Arial" w:cs="Arial"/>
          <w:color w:val="0070C0"/>
        </w:rPr>
      </w:pPr>
      <w:r w:rsidRPr="00E9295B">
        <w:rPr>
          <w:rFonts w:ascii="Arial" w:hAnsi="Arial" w:cs="Arial"/>
        </w:rPr>
        <w:t xml:space="preserve">Are frequently affected by information asymmetries.  </w:t>
      </w:r>
      <w:r w:rsidRPr="00E9295B">
        <w:rPr>
          <w:rFonts w:ascii="Arial" w:hAnsi="Arial" w:cs="Arial"/>
          <w:i/>
          <w:iCs/>
          <w:color w:val="0070C0"/>
        </w:rPr>
        <w:t>[information asymmetry is an imbalance between two negotiating parties in their knowledge of relevant factors and details]</w:t>
      </w:r>
    </w:p>
    <w:p w14:paraId="474B6206" w14:textId="28716C85" w:rsidR="00D35F97" w:rsidRPr="00D35F97" w:rsidRDefault="00D35F97" w:rsidP="00D35F97">
      <w:pPr>
        <w:spacing w:after="0" w:line="240" w:lineRule="auto"/>
        <w:contextualSpacing/>
        <w:rPr>
          <w:rFonts w:ascii="Arial" w:hAnsi="Arial" w:cs="Arial"/>
        </w:rPr>
      </w:pPr>
      <w:r>
        <w:rPr>
          <w:rFonts w:ascii="Arial" w:hAnsi="Arial" w:cs="Arial"/>
        </w:rPr>
        <w:t xml:space="preserve">Through the consumer understanding outcome </w:t>
      </w:r>
      <w:r w:rsidR="004D04F0" w:rsidRPr="004D04F0">
        <w:rPr>
          <w:rFonts w:ascii="Arial" w:hAnsi="Arial" w:cs="Arial"/>
        </w:rPr>
        <w:t xml:space="preserve">Alexander Head &amp; Co Ltd </w:t>
      </w:r>
      <w:r w:rsidRPr="00E9295B">
        <w:rPr>
          <w:rFonts w:ascii="Arial" w:hAnsi="Arial" w:cs="Arial"/>
        </w:rPr>
        <w:t>do</w:t>
      </w:r>
      <w:r>
        <w:rPr>
          <w:rFonts w:ascii="Arial" w:hAnsi="Arial" w:cs="Arial"/>
        </w:rPr>
        <w:t>es</w:t>
      </w:r>
      <w:r w:rsidRPr="00E9295B">
        <w:rPr>
          <w:rFonts w:ascii="Arial" w:hAnsi="Arial" w:cs="Arial"/>
        </w:rPr>
        <w:t xml:space="preserve"> our utmost to </w:t>
      </w:r>
      <w:r>
        <w:rPr>
          <w:rFonts w:ascii="Arial" w:hAnsi="Arial" w:cs="Arial"/>
        </w:rPr>
        <w:t xml:space="preserve">mitigate the above four points and </w:t>
      </w:r>
      <w:r w:rsidRPr="00E9295B">
        <w:rPr>
          <w:rFonts w:ascii="Arial" w:hAnsi="Arial" w:cs="Arial"/>
        </w:rPr>
        <w:t xml:space="preserve">level the </w:t>
      </w:r>
      <w:r>
        <w:rPr>
          <w:rFonts w:ascii="Arial" w:hAnsi="Arial" w:cs="Arial"/>
        </w:rPr>
        <w:t xml:space="preserve">bargaining positions, </w:t>
      </w:r>
      <w:r w:rsidRPr="00D35F97">
        <w:rPr>
          <w:rFonts w:ascii="Arial" w:hAnsi="Arial" w:cs="Arial"/>
        </w:rPr>
        <w:t>ensure our customers are making decisions based on clear fair and not misleading information</w:t>
      </w:r>
      <w:r>
        <w:rPr>
          <w:rFonts w:ascii="Arial" w:hAnsi="Arial" w:cs="Arial"/>
        </w:rPr>
        <w:t xml:space="preserve"> and w</w:t>
      </w:r>
      <w:r w:rsidRPr="00D35F97">
        <w:rPr>
          <w:rFonts w:ascii="Arial" w:hAnsi="Arial" w:cs="Arial"/>
        </w:rPr>
        <w:t>e give customers the opportunity to ask questions and we provide advice tailored to the</w:t>
      </w:r>
      <w:r w:rsidR="00DC3AEB">
        <w:rPr>
          <w:rFonts w:ascii="Arial" w:hAnsi="Arial" w:cs="Arial"/>
        </w:rPr>
        <w:t>ir needs and characteristics</w:t>
      </w:r>
      <w:r w:rsidRPr="00D35F97">
        <w:rPr>
          <w:rFonts w:ascii="Arial" w:hAnsi="Arial" w:cs="Arial"/>
        </w:rPr>
        <w:t xml:space="preserve">. </w:t>
      </w:r>
    </w:p>
    <w:p w14:paraId="20928768" w14:textId="77777777" w:rsidR="00AC462F" w:rsidRPr="00E9295B" w:rsidRDefault="00AC462F" w:rsidP="00AC462F">
      <w:pPr>
        <w:spacing w:after="0" w:line="240" w:lineRule="auto"/>
        <w:rPr>
          <w:rFonts w:ascii="Arial" w:hAnsi="Arial" w:cs="Arial"/>
        </w:rPr>
      </w:pPr>
    </w:p>
    <w:p w14:paraId="306155D5" w14:textId="311FADBC" w:rsidR="00AC462F" w:rsidRPr="00E9295B" w:rsidRDefault="00AC462F" w:rsidP="00AC462F">
      <w:pPr>
        <w:spacing w:after="0" w:line="240" w:lineRule="auto"/>
        <w:rPr>
          <w:rFonts w:ascii="Arial" w:hAnsi="Arial" w:cs="Arial"/>
        </w:rPr>
      </w:pPr>
      <w:r w:rsidRPr="00E9295B">
        <w:rPr>
          <w:rFonts w:ascii="Arial" w:hAnsi="Arial" w:cs="Arial"/>
        </w:rPr>
        <w:t xml:space="preserve">Principle 12 imposes a higher and more exacting standard of conduct in comparison to Principle 6 and 7.  It also has a broader application with a greater emphasis on consumer protection.  Although guidance on </w:t>
      </w:r>
      <w:r w:rsidR="000C53CD">
        <w:rPr>
          <w:rFonts w:ascii="Arial" w:hAnsi="Arial" w:cs="Arial"/>
        </w:rPr>
        <w:t>P</w:t>
      </w:r>
      <w:r w:rsidR="000C53CD" w:rsidRPr="00E9295B">
        <w:rPr>
          <w:rFonts w:ascii="Arial" w:hAnsi="Arial" w:cs="Arial"/>
        </w:rPr>
        <w:t xml:space="preserve">rinciples </w:t>
      </w:r>
      <w:r w:rsidRPr="00E9295B">
        <w:rPr>
          <w:rFonts w:ascii="Arial" w:hAnsi="Arial" w:cs="Arial"/>
        </w:rPr>
        <w:t xml:space="preserve">6 </w:t>
      </w:r>
      <w:r w:rsidR="000C53CD">
        <w:rPr>
          <w:rFonts w:ascii="Arial" w:hAnsi="Arial" w:cs="Arial"/>
        </w:rPr>
        <w:t>and</w:t>
      </w:r>
      <w:r w:rsidR="000C53CD" w:rsidRPr="00E9295B">
        <w:rPr>
          <w:rFonts w:ascii="Arial" w:hAnsi="Arial" w:cs="Arial"/>
        </w:rPr>
        <w:t xml:space="preserve"> </w:t>
      </w:r>
      <w:r w:rsidRPr="00E9295B">
        <w:rPr>
          <w:rFonts w:ascii="Arial" w:hAnsi="Arial" w:cs="Arial"/>
        </w:rPr>
        <w:t xml:space="preserve">7 remains relevant it is noted that there are inherent limits to such guidance.  However, where we fall short of the existing guidance on Principles 6 and 7 and the behaviours would amount to a breach the behaviours </w:t>
      </w:r>
      <w:proofErr w:type="gramStart"/>
      <w:r w:rsidRPr="00E9295B">
        <w:rPr>
          <w:rFonts w:ascii="Arial" w:hAnsi="Arial" w:cs="Arial"/>
        </w:rPr>
        <w:t>is</w:t>
      </w:r>
      <w:proofErr w:type="gramEnd"/>
      <w:r w:rsidRPr="00E9295B">
        <w:rPr>
          <w:rFonts w:ascii="Arial" w:hAnsi="Arial" w:cs="Arial"/>
        </w:rPr>
        <w:t xml:space="preserve"> likely to amount to a breach of </w:t>
      </w:r>
      <w:r w:rsidR="000C53CD">
        <w:rPr>
          <w:rFonts w:ascii="Arial" w:hAnsi="Arial" w:cs="Arial"/>
        </w:rPr>
        <w:t>P</w:t>
      </w:r>
      <w:r w:rsidR="000C53CD" w:rsidRPr="00E9295B">
        <w:rPr>
          <w:rFonts w:ascii="Arial" w:hAnsi="Arial" w:cs="Arial"/>
        </w:rPr>
        <w:t xml:space="preserve">rinciple </w:t>
      </w:r>
      <w:r w:rsidRPr="00E9295B">
        <w:rPr>
          <w:rFonts w:ascii="Arial" w:hAnsi="Arial" w:cs="Arial"/>
        </w:rPr>
        <w:t xml:space="preserve">12. </w:t>
      </w:r>
    </w:p>
    <w:p w14:paraId="3448D69D" w14:textId="77777777" w:rsidR="00AC462F" w:rsidRPr="0019182C" w:rsidRDefault="00AC462F" w:rsidP="0019182C">
      <w:pPr>
        <w:spacing w:after="0" w:line="240" w:lineRule="auto"/>
        <w:contextualSpacing/>
        <w:rPr>
          <w:rFonts w:ascii="Arial" w:hAnsi="Arial" w:cs="Arial"/>
        </w:rPr>
      </w:pPr>
    </w:p>
    <w:p w14:paraId="73786D09" w14:textId="78EF3843" w:rsidR="0019182C" w:rsidRPr="0019182C" w:rsidRDefault="0019182C" w:rsidP="0019182C">
      <w:pPr>
        <w:spacing w:after="0" w:line="240" w:lineRule="auto"/>
        <w:contextualSpacing/>
        <w:rPr>
          <w:rFonts w:ascii="Arial" w:hAnsi="Arial" w:cs="Arial"/>
        </w:rPr>
      </w:pPr>
      <w:r>
        <w:rPr>
          <w:rFonts w:ascii="Arial" w:hAnsi="Arial" w:cs="Arial"/>
        </w:rPr>
        <w:t xml:space="preserve">By meeting the overarching </w:t>
      </w:r>
      <w:r w:rsidR="00D35F97">
        <w:rPr>
          <w:rFonts w:ascii="Arial" w:hAnsi="Arial" w:cs="Arial"/>
        </w:rPr>
        <w:t xml:space="preserve">conduct </w:t>
      </w:r>
      <w:r>
        <w:rPr>
          <w:rFonts w:ascii="Arial" w:hAnsi="Arial" w:cs="Arial"/>
        </w:rPr>
        <w:t>requirements of the Cross-Cutting rules</w:t>
      </w:r>
      <w:r w:rsidR="00D35F97">
        <w:rPr>
          <w:rFonts w:ascii="Arial" w:hAnsi="Arial" w:cs="Arial"/>
        </w:rPr>
        <w:t xml:space="preserve"> and the obligations of the retail customer outcomes as documented in this policy we are complying with Principle 12 and providing the appropriate level of protection for customers. </w:t>
      </w:r>
      <w:r>
        <w:rPr>
          <w:rFonts w:ascii="Arial" w:hAnsi="Arial" w:cs="Arial"/>
        </w:rPr>
        <w:t xml:space="preserve"> </w:t>
      </w:r>
    </w:p>
    <w:p w14:paraId="49889DD6" w14:textId="1B515728" w:rsidR="00442BDA" w:rsidRDefault="00442BDA">
      <w:pPr>
        <w:rPr>
          <w:rFonts w:ascii="Arial" w:hAnsi="Arial" w:cs="Arial"/>
          <w:b/>
          <w:bCs/>
          <w:u w:val="single"/>
        </w:rPr>
      </w:pPr>
    </w:p>
    <w:p w14:paraId="4A0E2253" w14:textId="77777777" w:rsidR="00442BDA" w:rsidRPr="00E9295B" w:rsidRDefault="00442BDA" w:rsidP="00E9295B">
      <w:pPr>
        <w:spacing w:after="0" w:line="240" w:lineRule="auto"/>
        <w:rPr>
          <w:rFonts w:ascii="Arial" w:hAnsi="Arial" w:cs="Arial"/>
          <w:b/>
          <w:bCs/>
          <w:u w:val="single"/>
        </w:rPr>
      </w:pPr>
    </w:p>
    <w:p w14:paraId="0A47AA49" w14:textId="77777777" w:rsidR="00E9295B" w:rsidRPr="00E9295B" w:rsidRDefault="00E9295B" w:rsidP="00C31621">
      <w:pPr>
        <w:pStyle w:val="Heading2"/>
      </w:pPr>
      <w:r w:rsidRPr="00E9295B">
        <w:t>Cross Cutting Rules</w:t>
      </w:r>
    </w:p>
    <w:p w14:paraId="7A5C6E4F" w14:textId="77777777" w:rsidR="00E9295B" w:rsidRPr="00E9295B" w:rsidRDefault="00E9295B" w:rsidP="00E9295B">
      <w:pPr>
        <w:spacing w:after="0" w:line="240" w:lineRule="auto"/>
        <w:rPr>
          <w:rFonts w:ascii="Arial" w:hAnsi="Arial" w:cs="Arial"/>
        </w:rPr>
      </w:pPr>
    </w:p>
    <w:p w14:paraId="7268F7D4" w14:textId="68EE03C7" w:rsidR="007569DE" w:rsidRPr="00E9295B" w:rsidRDefault="00E9295B" w:rsidP="007569DE">
      <w:pPr>
        <w:spacing w:after="0" w:line="240" w:lineRule="auto"/>
        <w:rPr>
          <w:rFonts w:ascii="Arial" w:hAnsi="Arial" w:cs="Arial"/>
        </w:rPr>
      </w:pPr>
      <w:r w:rsidRPr="00E9295B">
        <w:rPr>
          <w:rFonts w:ascii="Arial" w:hAnsi="Arial" w:cs="Arial"/>
        </w:rPr>
        <w:t xml:space="preserve">The Cross-Cutting rules exhaust what is required under Principle 12 </w:t>
      </w:r>
      <w:r w:rsidRPr="00E9295B">
        <w:rPr>
          <w:rFonts w:ascii="Arial" w:hAnsi="Arial" w:cs="Arial"/>
          <w:color w:val="FF0000"/>
          <w:sz w:val="16"/>
          <w:szCs w:val="16"/>
        </w:rPr>
        <w:t xml:space="preserve">(PRIN 2A2.26R) </w:t>
      </w:r>
      <w:r w:rsidR="00C9225D">
        <w:rPr>
          <w:rFonts w:ascii="Arial" w:hAnsi="Arial" w:cs="Arial"/>
        </w:rPr>
        <w:t>and</w:t>
      </w:r>
      <w:r w:rsidRPr="00E9295B">
        <w:rPr>
          <w:rFonts w:ascii="Arial" w:hAnsi="Arial" w:cs="Arial"/>
        </w:rPr>
        <w:t xml:space="preserve"> define </w:t>
      </w:r>
      <w:r w:rsidR="007569DE" w:rsidRPr="00E9295B">
        <w:rPr>
          <w:rFonts w:ascii="Arial" w:hAnsi="Arial" w:cs="Arial"/>
        </w:rPr>
        <w:t xml:space="preserve">the overarching conduct </w:t>
      </w:r>
      <w:r w:rsidR="004D04F0" w:rsidRPr="004D04F0">
        <w:rPr>
          <w:rFonts w:ascii="Arial" w:hAnsi="Arial" w:cs="Arial"/>
        </w:rPr>
        <w:t xml:space="preserve">Alexander Head &amp; Co Ltd </w:t>
      </w:r>
      <w:r w:rsidR="007569DE" w:rsidRPr="004D04F0">
        <w:rPr>
          <w:rFonts w:ascii="Arial" w:hAnsi="Arial" w:cs="Arial"/>
        </w:rPr>
        <w:t>must</w:t>
      </w:r>
      <w:r w:rsidR="007569DE" w:rsidRPr="00E9295B">
        <w:rPr>
          <w:rFonts w:ascii="Arial" w:hAnsi="Arial" w:cs="Arial"/>
        </w:rPr>
        <w:t xml:space="preserve"> demonstrate when we act to deliver good outcomes for retail customers.  </w:t>
      </w:r>
    </w:p>
    <w:p w14:paraId="0476CF08" w14:textId="77777777" w:rsidR="00E9295B" w:rsidRPr="00E9295B" w:rsidRDefault="00E9295B" w:rsidP="00E9295B">
      <w:pPr>
        <w:spacing w:after="0" w:line="240" w:lineRule="auto"/>
        <w:rPr>
          <w:rFonts w:ascii="Arial" w:hAnsi="Arial" w:cs="Arial"/>
        </w:rPr>
      </w:pPr>
    </w:p>
    <w:p w14:paraId="5CF117F5" w14:textId="77777777" w:rsidR="00E9295B" w:rsidRPr="00E9295B" w:rsidRDefault="00E9295B" w:rsidP="00E9295B">
      <w:pPr>
        <w:spacing w:after="0" w:line="240" w:lineRule="auto"/>
        <w:rPr>
          <w:rFonts w:ascii="Arial" w:hAnsi="Arial" w:cs="Arial"/>
        </w:rPr>
      </w:pPr>
      <w:r w:rsidRPr="00E9295B">
        <w:rPr>
          <w:rFonts w:ascii="Arial" w:hAnsi="Arial" w:cs="Arial"/>
        </w:rPr>
        <w:t xml:space="preserve">The Cross-Cutting rules require three key behaviours: - </w:t>
      </w:r>
    </w:p>
    <w:p w14:paraId="2830F8BB" w14:textId="77777777" w:rsidR="00E9295B" w:rsidRPr="00E9295B" w:rsidRDefault="00E9295B" w:rsidP="00E9295B">
      <w:pPr>
        <w:spacing w:after="0" w:line="240" w:lineRule="auto"/>
        <w:rPr>
          <w:rFonts w:ascii="Arial" w:hAnsi="Arial" w:cs="Arial"/>
        </w:rPr>
      </w:pPr>
    </w:p>
    <w:p w14:paraId="79C2F8E5" w14:textId="2BB2E874" w:rsidR="00E9295B" w:rsidRPr="00E9295B" w:rsidRDefault="00E9295B" w:rsidP="00E9295B">
      <w:pPr>
        <w:numPr>
          <w:ilvl w:val="0"/>
          <w:numId w:val="28"/>
        </w:numPr>
        <w:spacing w:after="0" w:line="240" w:lineRule="auto"/>
        <w:contextualSpacing/>
        <w:rPr>
          <w:rFonts w:ascii="Arial" w:hAnsi="Arial" w:cs="Arial"/>
        </w:rPr>
      </w:pPr>
      <w:r w:rsidRPr="00E9295B">
        <w:rPr>
          <w:rFonts w:ascii="Arial" w:hAnsi="Arial" w:cs="Arial"/>
          <w:b/>
          <w:bCs/>
        </w:rPr>
        <w:t>Act in Good Faith –</w:t>
      </w:r>
      <w:r w:rsidRPr="00E9295B">
        <w:rPr>
          <w:rFonts w:ascii="Arial" w:hAnsi="Arial" w:cs="Arial"/>
        </w:rPr>
        <w:t xml:space="preserve">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must act in good faith towards our customers.  Acting in good faith is a standard of conduct characterised by honesty, fair and open dealing and acting consistently within the reasonable expectations of customers. </w:t>
      </w:r>
    </w:p>
    <w:p w14:paraId="47D356A9" w14:textId="77777777" w:rsidR="00E9295B" w:rsidRPr="00E9295B" w:rsidRDefault="00E9295B" w:rsidP="00E9295B">
      <w:pPr>
        <w:spacing w:after="0" w:line="240" w:lineRule="auto"/>
        <w:ind w:left="720"/>
        <w:contextualSpacing/>
        <w:rPr>
          <w:rFonts w:ascii="Arial" w:hAnsi="Arial" w:cs="Arial"/>
        </w:rPr>
      </w:pPr>
    </w:p>
    <w:p w14:paraId="11B079C6" w14:textId="77777777" w:rsidR="00E9295B" w:rsidRPr="00E9295B" w:rsidRDefault="00E9295B" w:rsidP="00E9295B">
      <w:pPr>
        <w:spacing w:after="0" w:line="240" w:lineRule="auto"/>
        <w:ind w:firstLine="720"/>
        <w:rPr>
          <w:rFonts w:ascii="Arial" w:hAnsi="Arial" w:cs="Arial"/>
        </w:rPr>
      </w:pPr>
      <w:r w:rsidRPr="00E9295B">
        <w:rPr>
          <w:rFonts w:ascii="Arial" w:hAnsi="Arial" w:cs="Arial"/>
        </w:rPr>
        <w:t xml:space="preserve">To meet the obligation of acting in good faith we will: - </w:t>
      </w:r>
    </w:p>
    <w:p w14:paraId="3A3C5561" w14:textId="77777777" w:rsidR="00E9295B" w:rsidRPr="00E9295B" w:rsidRDefault="00E9295B" w:rsidP="00E9295B">
      <w:pPr>
        <w:numPr>
          <w:ilvl w:val="0"/>
          <w:numId w:val="2"/>
        </w:numPr>
        <w:spacing w:after="0" w:line="240" w:lineRule="auto"/>
        <w:contextualSpacing/>
        <w:rPr>
          <w:rFonts w:ascii="Arial" w:hAnsi="Arial" w:cs="Arial"/>
        </w:rPr>
      </w:pPr>
      <w:r w:rsidRPr="00E9295B">
        <w:rPr>
          <w:rFonts w:ascii="Arial" w:hAnsi="Arial" w:cs="Arial"/>
        </w:rPr>
        <w:t xml:space="preserve">Always take account of our customer interests in the way we present information and in the products we offer. </w:t>
      </w:r>
    </w:p>
    <w:p w14:paraId="37A449C6" w14:textId="77777777" w:rsidR="00E9295B" w:rsidRPr="00E9295B" w:rsidRDefault="00E9295B" w:rsidP="00E9295B">
      <w:pPr>
        <w:numPr>
          <w:ilvl w:val="0"/>
          <w:numId w:val="2"/>
        </w:numPr>
        <w:spacing w:after="0" w:line="240" w:lineRule="auto"/>
        <w:contextualSpacing/>
        <w:rPr>
          <w:rFonts w:ascii="Arial" w:hAnsi="Arial" w:cs="Arial"/>
        </w:rPr>
      </w:pPr>
      <w:r w:rsidRPr="00E9295B">
        <w:rPr>
          <w:rFonts w:ascii="Arial" w:hAnsi="Arial" w:cs="Arial"/>
        </w:rPr>
        <w:t>Never exploit or manipulate our customers emotions or behavioural biases.</w:t>
      </w:r>
    </w:p>
    <w:p w14:paraId="34AEFB1C" w14:textId="27D546A9" w:rsidR="00E9295B" w:rsidRPr="00E9295B" w:rsidRDefault="00E9295B" w:rsidP="00E9295B">
      <w:pPr>
        <w:numPr>
          <w:ilvl w:val="0"/>
          <w:numId w:val="2"/>
        </w:numPr>
        <w:spacing w:after="0" w:line="240" w:lineRule="auto"/>
        <w:contextualSpacing/>
        <w:rPr>
          <w:rFonts w:ascii="Arial" w:hAnsi="Arial" w:cs="Arial"/>
        </w:rPr>
      </w:pPr>
      <w:r w:rsidRPr="00E9295B">
        <w:rPr>
          <w:rFonts w:ascii="Arial" w:hAnsi="Arial" w:cs="Arial"/>
        </w:rPr>
        <w:t>Never take advantage of vulnerable customers.  As a firm we take time to fully understand vulnerability and how to support someone who could potentially be vulnerable.  As a firm we provide refresher courses for all staff and adhere to our Vulnerable Customer Policy.</w:t>
      </w:r>
    </w:p>
    <w:p w14:paraId="37E43445" w14:textId="25B5809B" w:rsidR="00E9295B" w:rsidRPr="00E9295B" w:rsidRDefault="00E9295B" w:rsidP="00E9295B">
      <w:pPr>
        <w:numPr>
          <w:ilvl w:val="0"/>
          <w:numId w:val="2"/>
        </w:numPr>
        <w:spacing w:after="0" w:line="240" w:lineRule="auto"/>
        <w:contextualSpacing/>
        <w:rPr>
          <w:rFonts w:ascii="Arial" w:hAnsi="Arial" w:cs="Arial"/>
        </w:rPr>
      </w:pPr>
      <w:r w:rsidRPr="00E9295B">
        <w:rPr>
          <w:rFonts w:ascii="Arial" w:hAnsi="Arial" w:cs="Arial"/>
        </w:rPr>
        <w:lastRenderedPageBreak/>
        <w:t>Ensure that our standard of advice or service is not influenced by how beneficial the activity is to our firm.  We afford all customers the required standard of advice or service needed to meet their needs.</w:t>
      </w:r>
    </w:p>
    <w:p w14:paraId="48B5FF67" w14:textId="77777777" w:rsidR="00E9295B" w:rsidRPr="00E9295B" w:rsidRDefault="00E9295B" w:rsidP="00E9295B">
      <w:pPr>
        <w:spacing w:after="0" w:line="240" w:lineRule="auto"/>
        <w:rPr>
          <w:rFonts w:ascii="Arial" w:hAnsi="Arial" w:cs="Arial"/>
        </w:rPr>
      </w:pPr>
    </w:p>
    <w:p w14:paraId="0913DF13" w14:textId="6481DA31" w:rsidR="00E9295B" w:rsidRPr="00E9295B" w:rsidRDefault="00E9295B" w:rsidP="00E9295B">
      <w:pPr>
        <w:spacing w:after="0" w:line="240" w:lineRule="auto"/>
        <w:rPr>
          <w:rFonts w:ascii="Arial" w:hAnsi="Arial" w:cs="Arial"/>
        </w:rPr>
      </w:pPr>
      <w:r w:rsidRPr="00E9295B">
        <w:rPr>
          <w:rFonts w:ascii="Arial" w:hAnsi="Arial" w:cs="Arial"/>
        </w:rPr>
        <w:t xml:space="preserve">The above does not prevent us from pursuing legitimate commercial interests or seeking a profit, provided it </w:t>
      </w:r>
      <w:r w:rsidR="00C9225D">
        <w:rPr>
          <w:rFonts w:ascii="Arial" w:hAnsi="Arial" w:cs="Arial"/>
        </w:rPr>
        <w:t>is</w:t>
      </w:r>
      <w:r w:rsidRPr="00E9295B">
        <w:rPr>
          <w:rFonts w:ascii="Arial" w:hAnsi="Arial" w:cs="Arial"/>
        </w:rPr>
        <w:t xml:space="preserve"> in a compliant, open, honest and fair manner.  </w:t>
      </w:r>
    </w:p>
    <w:p w14:paraId="5A618869" w14:textId="77777777" w:rsidR="00E9295B" w:rsidRPr="00E9295B" w:rsidRDefault="00E9295B" w:rsidP="00E9295B">
      <w:pPr>
        <w:spacing w:after="0" w:line="240" w:lineRule="auto"/>
        <w:rPr>
          <w:rFonts w:ascii="Arial" w:hAnsi="Arial" w:cs="Arial"/>
        </w:rPr>
      </w:pPr>
    </w:p>
    <w:p w14:paraId="6ABAF9EF" w14:textId="45BF04C8" w:rsidR="00E9295B" w:rsidRPr="00E9295B" w:rsidRDefault="00E9295B" w:rsidP="00E9295B">
      <w:pPr>
        <w:numPr>
          <w:ilvl w:val="0"/>
          <w:numId w:val="28"/>
        </w:numPr>
        <w:spacing w:after="0" w:line="240" w:lineRule="auto"/>
        <w:contextualSpacing/>
        <w:rPr>
          <w:rFonts w:ascii="Arial" w:hAnsi="Arial" w:cs="Arial"/>
        </w:rPr>
      </w:pPr>
      <w:r w:rsidRPr="00E9295B">
        <w:rPr>
          <w:rFonts w:ascii="Arial" w:hAnsi="Arial" w:cs="Arial"/>
          <w:b/>
          <w:bCs/>
        </w:rPr>
        <w:t>Avoid Causing Foreseeable Harm</w:t>
      </w:r>
      <w:r w:rsidRPr="00E9295B">
        <w:rPr>
          <w:rFonts w:ascii="Arial" w:hAnsi="Arial" w:cs="Arial"/>
        </w:rPr>
        <w:t xml:space="preserve"> – </w:t>
      </w:r>
      <w:r w:rsidR="004D04F0" w:rsidRPr="004D04F0">
        <w:rPr>
          <w:rFonts w:ascii="Arial" w:hAnsi="Arial" w:cs="Arial"/>
        </w:rPr>
        <w:t>Alexander Head &amp; Co Ltd</w:t>
      </w:r>
      <w:r w:rsidRPr="00E9295B">
        <w:rPr>
          <w:rFonts w:ascii="Arial" w:hAnsi="Arial" w:cs="Arial"/>
        </w:rPr>
        <w:t xml:space="preserve"> must avoid causing foreseeable harm to customers.  Foreseeable harm may be caused by both act and omission in our direct relationship with a customer or through our role in the distribution chain (even where another firm in the distribution chain contributes to the harm)</w:t>
      </w:r>
      <w:r w:rsidRPr="00E9295B">
        <w:rPr>
          <w:rFonts w:ascii="Arial" w:hAnsi="Arial" w:cs="Arial"/>
          <w:color w:val="FF0000"/>
          <w:sz w:val="16"/>
          <w:szCs w:val="16"/>
        </w:rPr>
        <w:t xml:space="preserve"> (PRIN2A.2.10)</w:t>
      </w:r>
    </w:p>
    <w:p w14:paraId="22134534" w14:textId="77777777" w:rsidR="00E9295B" w:rsidRPr="00E9295B" w:rsidRDefault="00E9295B" w:rsidP="00E9295B">
      <w:pPr>
        <w:spacing w:after="0" w:line="240" w:lineRule="auto"/>
        <w:ind w:left="720"/>
        <w:contextualSpacing/>
        <w:rPr>
          <w:rFonts w:ascii="Arial" w:hAnsi="Arial" w:cs="Arial"/>
        </w:rPr>
      </w:pPr>
    </w:p>
    <w:p w14:paraId="5852ADA3" w14:textId="77777777" w:rsidR="00E9295B" w:rsidRPr="00E9295B" w:rsidRDefault="00E9295B" w:rsidP="00E9295B">
      <w:pPr>
        <w:spacing w:after="0" w:line="240" w:lineRule="auto"/>
        <w:ind w:left="720"/>
        <w:rPr>
          <w:rFonts w:ascii="Arial" w:hAnsi="Arial" w:cs="Arial"/>
        </w:rPr>
      </w:pPr>
      <w:r w:rsidRPr="00E9295B">
        <w:rPr>
          <w:rFonts w:ascii="Arial" w:hAnsi="Arial" w:cs="Arial"/>
        </w:rPr>
        <w:t>To meet the obligation of avoiding causing foreseeable harm at any stage of the sales process, we will: -</w:t>
      </w:r>
    </w:p>
    <w:p w14:paraId="76DC2692" w14:textId="6311053F" w:rsidR="00E9295B" w:rsidRPr="00E9295B" w:rsidRDefault="00E9295B" w:rsidP="00E9295B">
      <w:pPr>
        <w:numPr>
          <w:ilvl w:val="0"/>
          <w:numId w:val="29"/>
        </w:numPr>
        <w:spacing w:after="0" w:line="240" w:lineRule="auto"/>
        <w:contextualSpacing/>
        <w:rPr>
          <w:rFonts w:ascii="Arial" w:hAnsi="Arial" w:cs="Arial"/>
        </w:rPr>
      </w:pPr>
      <w:r w:rsidRPr="00E9295B">
        <w:rPr>
          <w:rFonts w:ascii="Arial" w:hAnsi="Arial" w:cs="Arial"/>
        </w:rPr>
        <w:t>Proactively respond to a complaint, P</w:t>
      </w:r>
      <w:r w:rsidR="00C9225D">
        <w:rPr>
          <w:rFonts w:ascii="Arial" w:hAnsi="Arial" w:cs="Arial"/>
        </w:rPr>
        <w:t xml:space="preserve">rofessional Indemnity (PI) </w:t>
      </w:r>
      <w:r w:rsidRPr="00E9295B">
        <w:rPr>
          <w:rFonts w:ascii="Arial" w:hAnsi="Arial" w:cs="Arial"/>
        </w:rPr>
        <w:t>claim or E</w:t>
      </w:r>
      <w:r w:rsidR="00C9225D">
        <w:rPr>
          <w:rFonts w:ascii="Arial" w:hAnsi="Arial" w:cs="Arial"/>
        </w:rPr>
        <w:t xml:space="preserve">rror or Omission (E&amp;O) and as part of the process consider how the circumstances </w:t>
      </w:r>
      <w:r w:rsidRPr="00E9295B">
        <w:rPr>
          <w:rFonts w:ascii="Arial" w:hAnsi="Arial" w:cs="Arial"/>
        </w:rPr>
        <w:t xml:space="preserve">could impact other customers </w:t>
      </w:r>
      <w:r w:rsidR="00C9225D">
        <w:rPr>
          <w:rFonts w:ascii="Arial" w:hAnsi="Arial" w:cs="Arial"/>
        </w:rPr>
        <w:t xml:space="preserve">and take appropriate action </w:t>
      </w:r>
      <w:r w:rsidRPr="00E9295B">
        <w:rPr>
          <w:rFonts w:ascii="Arial" w:hAnsi="Arial" w:cs="Arial"/>
        </w:rPr>
        <w:t>rather than waiting for the harm to occur.  We actively monitor complaints data, PI claims data, and our E&amp;O log.</w:t>
      </w:r>
    </w:p>
    <w:p w14:paraId="76C09F81" w14:textId="2D8146EC" w:rsidR="00E9295B" w:rsidRPr="00E9295B" w:rsidRDefault="00E9295B" w:rsidP="00E9295B">
      <w:pPr>
        <w:numPr>
          <w:ilvl w:val="0"/>
          <w:numId w:val="3"/>
        </w:numPr>
        <w:spacing w:after="0" w:line="240" w:lineRule="auto"/>
        <w:contextualSpacing/>
        <w:rPr>
          <w:rFonts w:ascii="Arial" w:hAnsi="Arial" w:cs="Arial"/>
        </w:rPr>
      </w:pPr>
      <w:r w:rsidRPr="00E9295B">
        <w:rPr>
          <w:rFonts w:ascii="Arial" w:hAnsi="Arial" w:cs="Arial"/>
        </w:rPr>
        <w:t>Not unfairly exploit behavioural biases displayed or characteristics of vulnerability.  Training will be provided and refreshed to ensure staff understanding</w:t>
      </w:r>
      <w:r w:rsidR="00C9225D">
        <w:rPr>
          <w:rFonts w:ascii="Arial" w:hAnsi="Arial" w:cs="Arial"/>
        </w:rPr>
        <w:t xml:space="preserve"> of behavioural biases and characteristics of vulnerability</w:t>
      </w:r>
      <w:r w:rsidRPr="00E9295B">
        <w:rPr>
          <w:rFonts w:ascii="Arial" w:hAnsi="Arial" w:cs="Arial"/>
        </w:rPr>
        <w:t>.</w:t>
      </w:r>
    </w:p>
    <w:p w14:paraId="56B40A6D" w14:textId="70D742E4" w:rsidR="00E9295B" w:rsidRPr="00E9295B" w:rsidRDefault="00E9295B" w:rsidP="00E9295B">
      <w:pPr>
        <w:numPr>
          <w:ilvl w:val="0"/>
          <w:numId w:val="3"/>
        </w:numPr>
        <w:spacing w:after="0" w:line="240" w:lineRule="auto"/>
        <w:contextualSpacing/>
        <w:rPr>
          <w:rFonts w:ascii="Arial" w:hAnsi="Arial" w:cs="Arial"/>
        </w:rPr>
      </w:pPr>
      <w:r w:rsidRPr="00E9295B">
        <w:rPr>
          <w:rFonts w:ascii="Arial" w:hAnsi="Arial" w:cs="Arial"/>
        </w:rPr>
        <w:t>Always provide clear fair and not misleading information.  Communications will be reviewed and tested as part of the consumer understanding outcome</w:t>
      </w:r>
      <w:r w:rsidR="00C9225D">
        <w:rPr>
          <w:rFonts w:ascii="Arial" w:hAnsi="Arial" w:cs="Arial"/>
        </w:rPr>
        <w:t xml:space="preserve"> (see later in </w:t>
      </w:r>
      <w:r w:rsidR="000C53CD">
        <w:rPr>
          <w:rFonts w:ascii="Arial" w:hAnsi="Arial" w:cs="Arial"/>
        </w:rPr>
        <w:t xml:space="preserve">this </w:t>
      </w:r>
      <w:r w:rsidR="00C9225D">
        <w:rPr>
          <w:rFonts w:ascii="Arial" w:hAnsi="Arial" w:cs="Arial"/>
        </w:rPr>
        <w:t>polic</w:t>
      </w:r>
      <w:r w:rsidR="007569DE">
        <w:rPr>
          <w:rFonts w:ascii="Arial" w:hAnsi="Arial" w:cs="Arial"/>
        </w:rPr>
        <w:t>y</w:t>
      </w:r>
      <w:r w:rsidR="00C9225D">
        <w:rPr>
          <w:rFonts w:ascii="Arial" w:hAnsi="Arial" w:cs="Arial"/>
        </w:rPr>
        <w:t>)</w:t>
      </w:r>
      <w:r w:rsidRPr="00E9295B">
        <w:rPr>
          <w:rFonts w:ascii="Arial" w:hAnsi="Arial" w:cs="Arial"/>
        </w:rPr>
        <w:t xml:space="preserve">. </w:t>
      </w:r>
    </w:p>
    <w:p w14:paraId="5400ED75" w14:textId="77777777" w:rsidR="00E9295B" w:rsidRPr="00E9295B" w:rsidRDefault="00E9295B" w:rsidP="00E9295B">
      <w:pPr>
        <w:numPr>
          <w:ilvl w:val="0"/>
          <w:numId w:val="3"/>
        </w:numPr>
        <w:spacing w:after="0" w:line="240" w:lineRule="auto"/>
        <w:contextualSpacing/>
        <w:rPr>
          <w:rFonts w:ascii="Arial" w:hAnsi="Arial" w:cs="Arial"/>
        </w:rPr>
      </w:pPr>
      <w:r w:rsidRPr="00E9295B">
        <w:rPr>
          <w:rFonts w:ascii="Arial" w:hAnsi="Arial" w:cs="Arial"/>
        </w:rPr>
        <w:t>Consider the potential for harm that might arise if we withdraw a product, a product changes or our understanding about the product changes and the actions we need to take ahead of this happening.</w:t>
      </w:r>
    </w:p>
    <w:p w14:paraId="42A296FE" w14:textId="77777777" w:rsidR="00E9295B" w:rsidRPr="00E9295B" w:rsidRDefault="00E9295B" w:rsidP="00E9295B">
      <w:pPr>
        <w:numPr>
          <w:ilvl w:val="0"/>
          <w:numId w:val="3"/>
        </w:numPr>
        <w:spacing w:after="0" w:line="240" w:lineRule="auto"/>
        <w:contextualSpacing/>
        <w:rPr>
          <w:rFonts w:ascii="Arial" w:hAnsi="Arial" w:cs="Arial"/>
        </w:rPr>
      </w:pPr>
      <w:r w:rsidRPr="00E9295B">
        <w:rPr>
          <w:rFonts w:ascii="Arial" w:hAnsi="Arial" w:cs="Arial"/>
        </w:rPr>
        <w:t xml:space="preserve">Respond to emerging trends that identify new sources of harm.  </w:t>
      </w:r>
    </w:p>
    <w:p w14:paraId="728760EB" w14:textId="7FF98C1A" w:rsidR="00E9295B" w:rsidRPr="00E9295B" w:rsidRDefault="00E9295B" w:rsidP="00E9295B">
      <w:pPr>
        <w:numPr>
          <w:ilvl w:val="0"/>
          <w:numId w:val="3"/>
        </w:numPr>
        <w:spacing w:after="0" w:line="240" w:lineRule="auto"/>
        <w:contextualSpacing/>
        <w:rPr>
          <w:rFonts w:ascii="Arial" w:hAnsi="Arial" w:cs="Arial"/>
        </w:rPr>
      </w:pPr>
      <w:r w:rsidRPr="00E9295B">
        <w:rPr>
          <w:rFonts w:ascii="Arial" w:hAnsi="Arial" w:cs="Arial"/>
        </w:rPr>
        <w:t>Monitor the Press, the F</w:t>
      </w:r>
      <w:r w:rsidR="00D10D54">
        <w:rPr>
          <w:rFonts w:ascii="Arial" w:hAnsi="Arial" w:cs="Arial"/>
        </w:rPr>
        <w:t xml:space="preserve">inancial </w:t>
      </w:r>
      <w:r w:rsidRPr="00E9295B">
        <w:rPr>
          <w:rFonts w:ascii="Arial" w:hAnsi="Arial" w:cs="Arial"/>
        </w:rPr>
        <w:t>O</w:t>
      </w:r>
      <w:r w:rsidR="00D10D54">
        <w:rPr>
          <w:rFonts w:ascii="Arial" w:hAnsi="Arial" w:cs="Arial"/>
        </w:rPr>
        <w:t xml:space="preserve">mbudsman </w:t>
      </w:r>
      <w:r w:rsidRPr="00E9295B">
        <w:rPr>
          <w:rFonts w:ascii="Arial" w:hAnsi="Arial" w:cs="Arial"/>
        </w:rPr>
        <w:t>S</w:t>
      </w:r>
      <w:r w:rsidR="00D10D54">
        <w:rPr>
          <w:rFonts w:ascii="Arial" w:hAnsi="Arial" w:cs="Arial"/>
        </w:rPr>
        <w:t>ervice</w:t>
      </w:r>
      <w:r w:rsidRPr="00E9295B">
        <w:rPr>
          <w:rFonts w:ascii="Arial" w:hAnsi="Arial" w:cs="Arial"/>
        </w:rPr>
        <w:t xml:space="preserve"> </w:t>
      </w:r>
      <w:r w:rsidR="00D10D54">
        <w:rPr>
          <w:rFonts w:ascii="Arial" w:hAnsi="Arial" w:cs="Arial"/>
        </w:rPr>
        <w:t>a</w:t>
      </w:r>
      <w:r w:rsidRPr="00E9295B">
        <w:rPr>
          <w:rFonts w:ascii="Arial" w:hAnsi="Arial" w:cs="Arial"/>
        </w:rPr>
        <w:t>nd FCA thematic reviews</w:t>
      </w:r>
      <w:r w:rsidR="007569DE">
        <w:rPr>
          <w:rFonts w:ascii="Arial" w:hAnsi="Arial" w:cs="Arial"/>
        </w:rPr>
        <w:t xml:space="preserve"> for potential or actual foreseeable harms</w:t>
      </w:r>
      <w:r w:rsidRPr="00E9295B">
        <w:rPr>
          <w:rFonts w:ascii="Arial" w:hAnsi="Arial" w:cs="Arial"/>
        </w:rPr>
        <w:t xml:space="preserve">. </w:t>
      </w:r>
    </w:p>
    <w:p w14:paraId="4E9DFE9F" w14:textId="77777777" w:rsidR="00E9295B" w:rsidRPr="00E9295B" w:rsidRDefault="00E9295B" w:rsidP="00E9295B">
      <w:pPr>
        <w:numPr>
          <w:ilvl w:val="0"/>
          <w:numId w:val="3"/>
        </w:numPr>
        <w:spacing w:after="0" w:line="240" w:lineRule="auto"/>
        <w:contextualSpacing/>
        <w:rPr>
          <w:rFonts w:ascii="Arial" w:hAnsi="Arial" w:cs="Arial"/>
        </w:rPr>
      </w:pPr>
      <w:r w:rsidRPr="00E9295B">
        <w:rPr>
          <w:rFonts w:ascii="Arial" w:hAnsi="Arial" w:cs="Arial"/>
        </w:rPr>
        <w:t>Take appropriate action to mitigate the risk of an actual or foreseeable harm that is identified by:-</w:t>
      </w:r>
    </w:p>
    <w:p w14:paraId="1E3DFF4B" w14:textId="77777777" w:rsidR="00E9295B" w:rsidRPr="00E9295B" w:rsidRDefault="00E9295B" w:rsidP="00E9295B">
      <w:pPr>
        <w:numPr>
          <w:ilvl w:val="1"/>
          <w:numId w:val="3"/>
        </w:numPr>
        <w:spacing w:after="0" w:line="240" w:lineRule="auto"/>
        <w:contextualSpacing/>
        <w:rPr>
          <w:rFonts w:ascii="Arial" w:hAnsi="Arial" w:cs="Arial"/>
        </w:rPr>
      </w:pPr>
      <w:r w:rsidRPr="00E9295B">
        <w:rPr>
          <w:rFonts w:ascii="Arial" w:hAnsi="Arial" w:cs="Arial"/>
        </w:rPr>
        <w:t>Updating or otherwise amending the design of the product or distribution strategy</w:t>
      </w:r>
    </w:p>
    <w:p w14:paraId="4B779871" w14:textId="77777777" w:rsidR="00E9295B" w:rsidRPr="00E9295B" w:rsidRDefault="00E9295B" w:rsidP="00E9295B">
      <w:pPr>
        <w:numPr>
          <w:ilvl w:val="1"/>
          <w:numId w:val="3"/>
        </w:numPr>
        <w:spacing w:after="0" w:line="240" w:lineRule="auto"/>
        <w:contextualSpacing/>
        <w:rPr>
          <w:rFonts w:ascii="Arial" w:hAnsi="Arial" w:cs="Arial"/>
        </w:rPr>
      </w:pPr>
      <w:r w:rsidRPr="00E9295B">
        <w:rPr>
          <w:rFonts w:ascii="Arial" w:hAnsi="Arial" w:cs="Arial"/>
        </w:rPr>
        <w:t>Updating information about a product</w:t>
      </w:r>
    </w:p>
    <w:p w14:paraId="462009BB" w14:textId="77777777" w:rsidR="00E9295B" w:rsidRPr="00E9295B" w:rsidRDefault="00E9295B" w:rsidP="00E9295B">
      <w:pPr>
        <w:numPr>
          <w:ilvl w:val="1"/>
          <w:numId w:val="3"/>
        </w:numPr>
        <w:spacing w:after="0" w:line="240" w:lineRule="auto"/>
        <w:contextualSpacing/>
        <w:rPr>
          <w:rFonts w:ascii="Arial" w:hAnsi="Arial" w:cs="Arial"/>
        </w:rPr>
      </w:pPr>
      <w:r w:rsidRPr="00E9295B">
        <w:rPr>
          <w:rFonts w:ascii="Arial" w:hAnsi="Arial" w:cs="Arial"/>
        </w:rPr>
        <w:t>Ensure that retail customers do not face unreasonable barriers when they want to switch products or providers or make a complaint</w:t>
      </w:r>
    </w:p>
    <w:p w14:paraId="56222D3D" w14:textId="77777777" w:rsidR="00E9295B" w:rsidRPr="00E9295B" w:rsidRDefault="00E9295B" w:rsidP="00E9295B">
      <w:pPr>
        <w:numPr>
          <w:ilvl w:val="1"/>
          <w:numId w:val="3"/>
        </w:numPr>
        <w:spacing w:after="0" w:line="240" w:lineRule="auto"/>
        <w:contextualSpacing/>
        <w:rPr>
          <w:rFonts w:ascii="Arial" w:hAnsi="Arial" w:cs="Arial"/>
        </w:rPr>
      </w:pPr>
      <w:r w:rsidRPr="00E9295B">
        <w:rPr>
          <w:rFonts w:ascii="Arial" w:hAnsi="Arial" w:cs="Arial"/>
        </w:rPr>
        <w:t xml:space="preserve">Help customers find suitable alternatives where a product is withdrawn or, we become aware that it no longer meets their demands and needs. </w:t>
      </w:r>
    </w:p>
    <w:p w14:paraId="782E62FC" w14:textId="77777777" w:rsidR="00E9295B" w:rsidRPr="00E9295B" w:rsidRDefault="00E9295B" w:rsidP="00E9295B">
      <w:pPr>
        <w:spacing w:after="0" w:line="240" w:lineRule="auto"/>
        <w:rPr>
          <w:rFonts w:ascii="Arial" w:hAnsi="Arial" w:cs="Arial"/>
        </w:rPr>
      </w:pPr>
    </w:p>
    <w:p w14:paraId="269857FB" w14:textId="77777777" w:rsidR="00E9295B" w:rsidRPr="00E9295B" w:rsidRDefault="00E9295B" w:rsidP="00E9295B">
      <w:pPr>
        <w:spacing w:after="0" w:line="240" w:lineRule="auto"/>
        <w:rPr>
          <w:rFonts w:ascii="Arial" w:hAnsi="Arial" w:cs="Arial"/>
        </w:rPr>
      </w:pPr>
      <w:r w:rsidRPr="00E9295B">
        <w:rPr>
          <w:rFonts w:ascii="Arial" w:hAnsi="Arial" w:cs="Arial"/>
        </w:rPr>
        <w:t xml:space="preserve">Our duty to avoid causing foreseeable harm to our customers with whom we have an ongoing relationship continues throughout the lifecycle of the product.  </w:t>
      </w:r>
    </w:p>
    <w:p w14:paraId="3D740A88" w14:textId="77777777" w:rsidR="00E9295B" w:rsidRPr="00E9295B" w:rsidRDefault="00E9295B" w:rsidP="00E9295B">
      <w:pPr>
        <w:spacing w:after="0" w:line="240" w:lineRule="auto"/>
        <w:rPr>
          <w:rFonts w:ascii="Arial" w:hAnsi="Arial" w:cs="Arial"/>
        </w:rPr>
      </w:pPr>
    </w:p>
    <w:p w14:paraId="27C4CEC9" w14:textId="38D08E78" w:rsidR="00E9295B" w:rsidRPr="00E9295B" w:rsidRDefault="00D10D54" w:rsidP="00E9295B">
      <w:pPr>
        <w:spacing w:after="0" w:line="240" w:lineRule="auto"/>
        <w:rPr>
          <w:rFonts w:ascii="Arial" w:hAnsi="Arial" w:cs="Arial"/>
        </w:rPr>
      </w:pPr>
      <w:r>
        <w:rPr>
          <w:rFonts w:ascii="Arial" w:hAnsi="Arial" w:cs="Arial"/>
        </w:rPr>
        <w:t>W</w:t>
      </w:r>
      <w:r w:rsidR="00E9295B" w:rsidRPr="00E9295B">
        <w:rPr>
          <w:rFonts w:ascii="Arial" w:hAnsi="Arial" w:cs="Arial"/>
        </w:rPr>
        <w:t xml:space="preserve">here we have no ongoing relationship with a customer but provided a product or service at a point in time, </w:t>
      </w:r>
      <w:r>
        <w:rPr>
          <w:rFonts w:ascii="Arial" w:hAnsi="Arial" w:cs="Arial"/>
        </w:rPr>
        <w:t xml:space="preserve">we are not </w:t>
      </w:r>
      <w:r w:rsidR="00E9295B" w:rsidRPr="00E9295B">
        <w:rPr>
          <w:rFonts w:ascii="Arial" w:hAnsi="Arial" w:cs="Arial"/>
        </w:rPr>
        <w:t>require</w:t>
      </w:r>
      <w:r>
        <w:rPr>
          <w:rFonts w:ascii="Arial" w:hAnsi="Arial" w:cs="Arial"/>
        </w:rPr>
        <w:t>d</w:t>
      </w:r>
      <w:r w:rsidR="00E9295B" w:rsidRPr="00E9295B">
        <w:rPr>
          <w:rFonts w:ascii="Arial" w:hAnsi="Arial" w:cs="Arial"/>
        </w:rPr>
        <w:t xml:space="preserve"> to act to avoid causing harm which only later becomes foreseeable. </w:t>
      </w:r>
    </w:p>
    <w:p w14:paraId="443DC485" w14:textId="77777777" w:rsidR="00E9295B" w:rsidRPr="00E9295B" w:rsidRDefault="00E9295B" w:rsidP="00E9295B">
      <w:pPr>
        <w:spacing w:after="0" w:line="240" w:lineRule="auto"/>
        <w:rPr>
          <w:rFonts w:ascii="Arial" w:hAnsi="Arial" w:cs="Arial"/>
        </w:rPr>
      </w:pPr>
    </w:p>
    <w:p w14:paraId="10A8F172" w14:textId="1E9D5BC1" w:rsidR="00E9295B" w:rsidRPr="00E9295B" w:rsidRDefault="00E9295B" w:rsidP="00E9295B">
      <w:pPr>
        <w:spacing w:after="0" w:line="240" w:lineRule="auto"/>
        <w:rPr>
          <w:rFonts w:ascii="Arial" w:hAnsi="Arial" w:cs="Arial"/>
        </w:rPr>
      </w:pPr>
      <w:r w:rsidRPr="00E9295B">
        <w:rPr>
          <w:rFonts w:ascii="Arial" w:hAnsi="Arial" w:cs="Arial"/>
        </w:rPr>
        <w:t xml:space="preserve">Where we know a product has inherent risks, we will do our best to ensure our customers understand and accept the inherent risks.  We will not be in breach of the requirement to prevent foreseeable harm if the inherent risk occurs. Whether a customer understands the inherent risk will depend on the nature of the product, the adequacy of design, </w:t>
      </w:r>
      <w:r w:rsidR="00D10D54">
        <w:rPr>
          <w:rFonts w:ascii="Arial" w:hAnsi="Arial" w:cs="Arial"/>
        </w:rPr>
        <w:t xml:space="preserve">the clarity of </w:t>
      </w:r>
      <w:r w:rsidRPr="00E9295B">
        <w:rPr>
          <w:rFonts w:ascii="Arial" w:hAnsi="Arial" w:cs="Arial"/>
        </w:rPr>
        <w:t xml:space="preserve">our communications and </w:t>
      </w:r>
      <w:r w:rsidR="00D10D54">
        <w:rPr>
          <w:rFonts w:ascii="Arial" w:hAnsi="Arial" w:cs="Arial"/>
        </w:rPr>
        <w:t xml:space="preserve">our </w:t>
      </w:r>
      <w:r w:rsidRPr="00E9295B">
        <w:rPr>
          <w:rFonts w:ascii="Arial" w:hAnsi="Arial" w:cs="Arial"/>
        </w:rPr>
        <w:t xml:space="preserve">customer service amongst other considerations. </w:t>
      </w:r>
    </w:p>
    <w:p w14:paraId="3C434EB2" w14:textId="77777777" w:rsidR="00E9295B" w:rsidRPr="00E9295B" w:rsidRDefault="00E9295B" w:rsidP="00E9295B">
      <w:pPr>
        <w:spacing w:after="0" w:line="240" w:lineRule="auto"/>
        <w:rPr>
          <w:rFonts w:ascii="Arial" w:hAnsi="Arial" w:cs="Arial"/>
        </w:rPr>
      </w:pPr>
    </w:p>
    <w:p w14:paraId="7D2EE9E9" w14:textId="2042CA3E" w:rsidR="00E9295B" w:rsidRPr="00E9295B" w:rsidRDefault="00E9295B" w:rsidP="00E9295B">
      <w:pPr>
        <w:spacing w:after="0" w:line="240" w:lineRule="auto"/>
        <w:rPr>
          <w:rFonts w:ascii="Arial" w:hAnsi="Arial" w:cs="Arial"/>
          <w:sz w:val="20"/>
          <w:szCs w:val="20"/>
        </w:rPr>
      </w:pPr>
      <w:r w:rsidRPr="00E9295B">
        <w:rPr>
          <w:rFonts w:ascii="Arial" w:hAnsi="Arial" w:cs="Arial"/>
        </w:rPr>
        <w:t xml:space="preserve">If </w:t>
      </w:r>
      <w:r w:rsidR="004D04F0" w:rsidRPr="004D04F0">
        <w:rPr>
          <w:rFonts w:ascii="Arial" w:hAnsi="Arial" w:cs="Arial"/>
        </w:rPr>
        <w:t>Alexander Head &amp; Co Ltd</w:t>
      </w:r>
      <w:r w:rsidR="004D04F0">
        <w:rPr>
          <w:rFonts w:ascii="Arial" w:hAnsi="Arial" w:cs="Arial"/>
          <w:b/>
          <w:bCs/>
        </w:rPr>
        <w:t xml:space="preserve"> </w:t>
      </w:r>
      <w:r w:rsidRPr="00E9295B">
        <w:rPr>
          <w:rFonts w:ascii="Arial" w:hAnsi="Arial" w:cs="Arial"/>
        </w:rPr>
        <w:t xml:space="preserve">identifies through complaints, internal monitoring or from any other source that a customer has suffered foreseeable harm </w:t>
      </w:r>
      <w:proofErr w:type="gramStart"/>
      <w:r w:rsidRPr="00E9295B">
        <w:rPr>
          <w:rFonts w:ascii="Arial" w:hAnsi="Arial" w:cs="Arial"/>
        </w:rPr>
        <w:t>as a result of</w:t>
      </w:r>
      <w:proofErr w:type="gramEnd"/>
      <w:r w:rsidRPr="00E9295B">
        <w:rPr>
          <w:rFonts w:ascii="Arial" w:hAnsi="Arial" w:cs="Arial"/>
        </w:rPr>
        <w:t xml:space="preserve"> what we have done or failed to do we will </w:t>
      </w:r>
      <w:r w:rsidRPr="00E9295B">
        <w:rPr>
          <w:rFonts w:ascii="Arial" w:hAnsi="Arial" w:cs="Arial"/>
          <w:u w:val="single"/>
        </w:rPr>
        <w:t>Act in Good Faith</w:t>
      </w:r>
      <w:r w:rsidRPr="00E9295B">
        <w:rPr>
          <w:rFonts w:ascii="Arial" w:hAnsi="Arial" w:cs="Arial"/>
        </w:rPr>
        <w:t xml:space="preserve"> and take </w:t>
      </w:r>
      <w:r w:rsidRPr="00E9295B">
        <w:rPr>
          <w:rFonts w:ascii="Arial" w:hAnsi="Arial" w:cs="Arial"/>
          <w:u w:val="single"/>
        </w:rPr>
        <w:t>appropriate action</w:t>
      </w:r>
      <w:r w:rsidRPr="00E9295B">
        <w:rPr>
          <w:rFonts w:ascii="Arial" w:hAnsi="Arial" w:cs="Arial"/>
        </w:rPr>
        <w:t xml:space="preserve"> to rectify the situation including providing redress where appropriate.  </w:t>
      </w:r>
      <w:r w:rsidRPr="00E9295B">
        <w:rPr>
          <w:rFonts w:ascii="Arial" w:hAnsi="Arial" w:cs="Arial"/>
          <w:color w:val="FF0000"/>
          <w:sz w:val="16"/>
          <w:szCs w:val="16"/>
        </w:rPr>
        <w:t xml:space="preserve">(PRIN 2A.2.5 R). </w:t>
      </w:r>
      <w:r w:rsidR="00D10D54" w:rsidRPr="00D10D54">
        <w:rPr>
          <w:rFonts w:ascii="Arial" w:hAnsi="Arial" w:cs="Arial"/>
          <w:sz w:val="20"/>
          <w:szCs w:val="20"/>
        </w:rPr>
        <w:t>(</w:t>
      </w:r>
      <w:r w:rsidR="00D10D54" w:rsidRPr="00D10D54">
        <w:rPr>
          <w:rFonts w:ascii="Arial" w:hAnsi="Arial" w:cs="Arial"/>
        </w:rPr>
        <w:t>See redress section later)</w:t>
      </w:r>
      <w:r w:rsidRPr="00E9295B">
        <w:rPr>
          <w:rFonts w:ascii="Arial" w:hAnsi="Arial" w:cs="Arial"/>
          <w:sz w:val="20"/>
          <w:szCs w:val="20"/>
        </w:rPr>
        <w:t xml:space="preserve"> </w:t>
      </w:r>
    </w:p>
    <w:p w14:paraId="0BD09B64" w14:textId="77777777" w:rsidR="00E9295B" w:rsidRPr="00E9295B" w:rsidRDefault="00E9295B" w:rsidP="00E9295B">
      <w:pPr>
        <w:spacing w:after="0" w:line="240" w:lineRule="auto"/>
        <w:rPr>
          <w:rFonts w:ascii="Arial" w:hAnsi="Arial" w:cs="Arial"/>
          <w:sz w:val="20"/>
          <w:szCs w:val="20"/>
        </w:rPr>
      </w:pPr>
    </w:p>
    <w:p w14:paraId="5CE5F5A9" w14:textId="77777777" w:rsidR="00E9295B" w:rsidRPr="00E9295B" w:rsidRDefault="00E9295B" w:rsidP="00E9295B">
      <w:pPr>
        <w:spacing w:after="0" w:line="240" w:lineRule="auto"/>
        <w:rPr>
          <w:rFonts w:ascii="Arial" w:hAnsi="Arial" w:cs="Arial"/>
        </w:rPr>
      </w:pPr>
      <w:r w:rsidRPr="00E9295B">
        <w:rPr>
          <w:rFonts w:ascii="Arial" w:hAnsi="Arial" w:cs="Arial"/>
        </w:rPr>
        <w:t xml:space="preserve">If the foreseeable harm has not occurred but has been identified, we will take proactive action to advise the customers of the foreseeable harm and take appropriate action to prevent it.  </w:t>
      </w:r>
    </w:p>
    <w:p w14:paraId="7D0E4648" w14:textId="77777777" w:rsidR="00E9295B" w:rsidRPr="00E9295B" w:rsidRDefault="00E9295B" w:rsidP="00E9295B">
      <w:pPr>
        <w:spacing w:after="0" w:line="240" w:lineRule="auto"/>
        <w:rPr>
          <w:rFonts w:ascii="Arial" w:hAnsi="Arial" w:cs="Arial"/>
          <w:sz w:val="20"/>
          <w:szCs w:val="20"/>
        </w:rPr>
      </w:pPr>
    </w:p>
    <w:p w14:paraId="27AB3BF5" w14:textId="77777777" w:rsidR="00E9295B" w:rsidRPr="00E9295B" w:rsidRDefault="00E9295B" w:rsidP="00E9295B">
      <w:pPr>
        <w:spacing w:after="0" w:line="240" w:lineRule="auto"/>
        <w:rPr>
          <w:rFonts w:ascii="Arial" w:hAnsi="Arial" w:cs="Arial"/>
        </w:rPr>
      </w:pPr>
      <w:r w:rsidRPr="00E9295B">
        <w:rPr>
          <w:rFonts w:ascii="Arial" w:hAnsi="Arial" w:cs="Arial"/>
        </w:rPr>
        <w:t xml:space="preserve">Where the harm identified was caused by risks inherent in a product and it can be evidenced that we have explained the risks in a way which is clear fair and not misleading and believed the customer understood and accepted the risks we will not be required to take remedial action. </w:t>
      </w:r>
      <w:r w:rsidRPr="00E9295B">
        <w:rPr>
          <w:rFonts w:ascii="Arial" w:hAnsi="Arial" w:cs="Arial"/>
          <w:color w:val="FF0000"/>
          <w:sz w:val="16"/>
          <w:szCs w:val="16"/>
        </w:rPr>
        <w:t>(PRIN 2A.2.6R)</w:t>
      </w:r>
    </w:p>
    <w:p w14:paraId="6F27ECF5" w14:textId="77777777" w:rsidR="00E9295B" w:rsidRPr="00E9295B" w:rsidRDefault="00E9295B" w:rsidP="00E9295B">
      <w:pPr>
        <w:spacing w:after="0" w:line="240" w:lineRule="auto"/>
        <w:rPr>
          <w:rFonts w:ascii="Arial" w:hAnsi="Arial" w:cs="Arial"/>
        </w:rPr>
      </w:pPr>
    </w:p>
    <w:p w14:paraId="69BA73BA" w14:textId="6DB4F013" w:rsidR="00E9295B" w:rsidRPr="00E9295B" w:rsidRDefault="00E9295B" w:rsidP="00E9295B">
      <w:pPr>
        <w:numPr>
          <w:ilvl w:val="0"/>
          <w:numId w:val="28"/>
        </w:numPr>
        <w:spacing w:after="0" w:line="240" w:lineRule="auto"/>
        <w:contextualSpacing/>
        <w:rPr>
          <w:rFonts w:ascii="Arial" w:hAnsi="Arial" w:cs="Arial"/>
        </w:rPr>
      </w:pPr>
      <w:r w:rsidRPr="00E9295B">
        <w:rPr>
          <w:rFonts w:ascii="Arial" w:hAnsi="Arial" w:cs="Arial"/>
          <w:b/>
          <w:bCs/>
        </w:rPr>
        <w:t xml:space="preserve">Enable and Support Retail Customers –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must enable and support retail customers to pursue their financial objectives.  This will vary depending on the type of product we are distributing or service we are providing. </w:t>
      </w:r>
    </w:p>
    <w:p w14:paraId="30F6A92C" w14:textId="77777777" w:rsidR="00E9295B" w:rsidRPr="00E9295B" w:rsidRDefault="00E9295B" w:rsidP="00E9295B">
      <w:pPr>
        <w:spacing w:after="0" w:line="240" w:lineRule="auto"/>
        <w:rPr>
          <w:rFonts w:ascii="Arial" w:hAnsi="Arial" w:cs="Arial"/>
        </w:rPr>
      </w:pPr>
    </w:p>
    <w:p w14:paraId="01C4C778" w14:textId="1DE39D00" w:rsidR="00E9295B" w:rsidRPr="00E9295B" w:rsidRDefault="00E9295B" w:rsidP="00E9295B">
      <w:pPr>
        <w:spacing w:after="0" w:line="240" w:lineRule="auto"/>
        <w:rPr>
          <w:rFonts w:ascii="Arial" w:hAnsi="Arial" w:cs="Arial"/>
        </w:rPr>
      </w:pPr>
      <w:r w:rsidRPr="00E9295B">
        <w:rPr>
          <w:rFonts w:ascii="Arial" w:hAnsi="Arial" w:cs="Arial"/>
        </w:rPr>
        <w:t xml:space="preserve">Where we are providing a non-advised sale, we can assume that the financial objective of the customer is to purchase, use and enjoy the full benefits of the product in question. </w:t>
      </w:r>
    </w:p>
    <w:p w14:paraId="7524E8D5" w14:textId="77777777" w:rsidR="00E9295B" w:rsidRPr="00E9295B" w:rsidRDefault="00E9295B" w:rsidP="00E9295B">
      <w:pPr>
        <w:spacing w:after="0" w:line="240" w:lineRule="auto"/>
        <w:rPr>
          <w:rFonts w:ascii="Arial" w:hAnsi="Arial" w:cs="Arial"/>
        </w:rPr>
      </w:pPr>
    </w:p>
    <w:p w14:paraId="4EFF0561" w14:textId="77777777" w:rsidR="007569DE" w:rsidRDefault="00E9295B" w:rsidP="00E9295B">
      <w:pPr>
        <w:spacing w:after="0" w:line="240" w:lineRule="auto"/>
        <w:rPr>
          <w:rFonts w:ascii="Arial" w:hAnsi="Arial" w:cs="Arial"/>
        </w:rPr>
      </w:pPr>
      <w:r w:rsidRPr="00E9295B">
        <w:rPr>
          <w:rFonts w:ascii="Arial" w:hAnsi="Arial" w:cs="Arial"/>
        </w:rPr>
        <w:t xml:space="preserve">Where we offer an advised sale, we are entitled to rely on the objectives that our customers have disclosed unless we are aware that the information disclosed is manifestly out of date, inaccurate or incomplete. </w:t>
      </w:r>
      <w:r w:rsidR="007569DE">
        <w:rPr>
          <w:rFonts w:ascii="Arial" w:hAnsi="Arial" w:cs="Arial"/>
        </w:rPr>
        <w:t xml:space="preserve"> </w:t>
      </w:r>
    </w:p>
    <w:p w14:paraId="0D196F82" w14:textId="77777777" w:rsidR="007569DE" w:rsidRDefault="007569DE" w:rsidP="00E9295B">
      <w:pPr>
        <w:spacing w:after="0" w:line="240" w:lineRule="auto"/>
        <w:rPr>
          <w:rFonts w:ascii="Arial" w:hAnsi="Arial" w:cs="Arial"/>
        </w:rPr>
      </w:pPr>
    </w:p>
    <w:p w14:paraId="6EE4A1A6" w14:textId="77777777" w:rsidR="00111669" w:rsidRDefault="007569DE" w:rsidP="00E9295B">
      <w:pPr>
        <w:spacing w:after="0" w:line="240" w:lineRule="auto"/>
        <w:rPr>
          <w:rFonts w:ascii="Arial" w:hAnsi="Arial" w:cs="Arial"/>
        </w:rPr>
      </w:pPr>
      <w:r>
        <w:rPr>
          <w:rFonts w:ascii="Arial" w:hAnsi="Arial" w:cs="Arial"/>
        </w:rPr>
        <w:t>I</w:t>
      </w:r>
      <w:r w:rsidR="00E9295B" w:rsidRPr="00E9295B">
        <w:rPr>
          <w:rFonts w:ascii="Arial" w:hAnsi="Arial" w:cs="Arial"/>
        </w:rPr>
        <w:t xml:space="preserve">t is important that we assist our commercial customers in providing a fair presentation of the risk to be insured and our </w:t>
      </w:r>
      <w:r>
        <w:rPr>
          <w:rFonts w:ascii="Arial" w:hAnsi="Arial" w:cs="Arial"/>
        </w:rPr>
        <w:t xml:space="preserve">personal lines </w:t>
      </w:r>
      <w:r w:rsidR="00E9295B" w:rsidRPr="00E9295B">
        <w:rPr>
          <w:rFonts w:ascii="Arial" w:hAnsi="Arial" w:cs="Arial"/>
        </w:rPr>
        <w:t xml:space="preserve">customers in answering all question accurately and to the best of their ability.  </w:t>
      </w:r>
    </w:p>
    <w:p w14:paraId="0F4EDAE9" w14:textId="77777777" w:rsidR="00111669" w:rsidRDefault="00111669" w:rsidP="00E9295B">
      <w:pPr>
        <w:spacing w:after="0" w:line="240" w:lineRule="auto"/>
        <w:rPr>
          <w:rFonts w:ascii="Arial" w:hAnsi="Arial" w:cs="Arial"/>
        </w:rPr>
      </w:pPr>
    </w:p>
    <w:p w14:paraId="240533F6" w14:textId="541A4827" w:rsidR="00E9295B" w:rsidRPr="00E9295B" w:rsidRDefault="00E9295B" w:rsidP="00E9295B">
      <w:pPr>
        <w:spacing w:after="0" w:line="240" w:lineRule="auto"/>
        <w:rPr>
          <w:rFonts w:ascii="Arial" w:hAnsi="Arial" w:cs="Arial"/>
        </w:rPr>
      </w:pPr>
      <w:r w:rsidRPr="00E9295B">
        <w:rPr>
          <w:rFonts w:ascii="Arial" w:hAnsi="Arial" w:cs="Arial"/>
        </w:rPr>
        <w:t xml:space="preserve">Our understanding of our customers financial objectives must be documented in the demands and needs statement and given to the customer in a durable medium prior to conclusion of the contract. </w:t>
      </w:r>
    </w:p>
    <w:p w14:paraId="76A7233B" w14:textId="77777777" w:rsidR="00E9295B" w:rsidRPr="00E9295B" w:rsidRDefault="00E9295B" w:rsidP="00E9295B">
      <w:pPr>
        <w:spacing w:after="0" w:line="240" w:lineRule="auto"/>
        <w:rPr>
          <w:rFonts w:ascii="Arial" w:hAnsi="Arial" w:cs="Arial"/>
        </w:rPr>
      </w:pPr>
    </w:p>
    <w:p w14:paraId="04FF777D" w14:textId="17115655" w:rsidR="00E9295B" w:rsidRPr="00E9295B" w:rsidRDefault="00111669" w:rsidP="00E9295B">
      <w:pPr>
        <w:spacing w:after="0" w:line="240" w:lineRule="auto"/>
        <w:rPr>
          <w:rFonts w:ascii="Arial" w:hAnsi="Arial" w:cs="Arial"/>
        </w:rPr>
      </w:pPr>
      <w:r>
        <w:rPr>
          <w:rFonts w:ascii="Arial" w:hAnsi="Arial" w:cs="Arial"/>
        </w:rPr>
        <w:t xml:space="preserve">In order to </w:t>
      </w:r>
      <w:r w:rsidR="00E9295B" w:rsidRPr="00E9295B">
        <w:rPr>
          <w:rFonts w:ascii="Arial" w:hAnsi="Arial" w:cs="Arial"/>
        </w:rPr>
        <w:t>support our customers in achieving their financial objectives and empower</w:t>
      </w:r>
      <w:r>
        <w:rPr>
          <w:rFonts w:ascii="Arial" w:hAnsi="Arial" w:cs="Arial"/>
        </w:rPr>
        <w:t xml:space="preserve">ing them </w:t>
      </w:r>
      <w:r w:rsidR="00E9295B" w:rsidRPr="00E9295B">
        <w:rPr>
          <w:rFonts w:ascii="Arial" w:hAnsi="Arial" w:cs="Arial"/>
        </w:rPr>
        <w:t xml:space="preserve">to make good choices in their </w:t>
      </w:r>
      <w:r w:rsidR="00B623E0">
        <w:rPr>
          <w:rFonts w:ascii="Arial" w:hAnsi="Arial" w:cs="Arial"/>
        </w:rPr>
        <w:t xml:space="preserve">own </w:t>
      </w:r>
      <w:r w:rsidR="00E9295B" w:rsidRPr="00E9295B">
        <w:rPr>
          <w:rFonts w:ascii="Arial" w:hAnsi="Arial" w:cs="Arial"/>
        </w:rPr>
        <w:t xml:space="preserve">interests </w:t>
      </w:r>
      <w:r>
        <w:rPr>
          <w:rFonts w:ascii="Arial" w:hAnsi="Arial" w:cs="Arial"/>
        </w:rPr>
        <w:t>w</w:t>
      </w:r>
      <w:r w:rsidR="00E9295B" w:rsidRPr="00E9295B">
        <w:rPr>
          <w:rFonts w:ascii="Arial" w:hAnsi="Arial" w:cs="Arial"/>
        </w:rPr>
        <w:t>e will: -</w:t>
      </w:r>
    </w:p>
    <w:p w14:paraId="57979CFF" w14:textId="3DC27F4D" w:rsidR="00E9295B" w:rsidRPr="00E9295B" w:rsidRDefault="00E9295B" w:rsidP="00E9295B">
      <w:pPr>
        <w:numPr>
          <w:ilvl w:val="0"/>
          <w:numId w:val="4"/>
        </w:numPr>
        <w:spacing w:after="0" w:line="240" w:lineRule="auto"/>
        <w:contextualSpacing/>
        <w:rPr>
          <w:rFonts w:ascii="Arial" w:hAnsi="Arial" w:cs="Arial"/>
        </w:rPr>
      </w:pPr>
      <w:r w:rsidRPr="00E9295B">
        <w:rPr>
          <w:rFonts w:ascii="Arial" w:hAnsi="Arial" w:cs="Arial"/>
        </w:rPr>
        <w:t xml:space="preserve">Ensure that the </w:t>
      </w:r>
      <w:r w:rsidR="00111669">
        <w:rPr>
          <w:rFonts w:ascii="Arial" w:hAnsi="Arial" w:cs="Arial"/>
        </w:rPr>
        <w:t xml:space="preserve">proposed </w:t>
      </w:r>
      <w:r w:rsidRPr="00E9295B">
        <w:rPr>
          <w:rFonts w:ascii="Arial" w:hAnsi="Arial" w:cs="Arial"/>
        </w:rPr>
        <w:t xml:space="preserve">product </w:t>
      </w:r>
      <w:r w:rsidR="00111669">
        <w:rPr>
          <w:rFonts w:ascii="Arial" w:hAnsi="Arial" w:cs="Arial"/>
        </w:rPr>
        <w:t xml:space="preserve">best meets the financial objectives of our customers and does not </w:t>
      </w:r>
      <w:r w:rsidRPr="00E9295B">
        <w:rPr>
          <w:rFonts w:ascii="Arial" w:hAnsi="Arial" w:cs="Arial"/>
        </w:rPr>
        <w:t>frustrate the</w:t>
      </w:r>
      <w:r w:rsidR="00111669">
        <w:rPr>
          <w:rFonts w:ascii="Arial" w:hAnsi="Arial" w:cs="Arial"/>
        </w:rPr>
        <w:t>ir financial</w:t>
      </w:r>
      <w:r w:rsidRPr="00E9295B">
        <w:rPr>
          <w:rFonts w:ascii="Arial" w:hAnsi="Arial" w:cs="Arial"/>
        </w:rPr>
        <w:t xml:space="preserve"> objectives.</w:t>
      </w:r>
      <w:r w:rsidR="00111669">
        <w:rPr>
          <w:rFonts w:ascii="Arial" w:hAnsi="Arial" w:cs="Arial"/>
        </w:rPr>
        <w:t xml:space="preserve">  Where there are areas that do not meet our customers objectives these will be drawn to their attention and explained.</w:t>
      </w:r>
    </w:p>
    <w:p w14:paraId="6E6ED161" w14:textId="77777777" w:rsidR="00E9295B" w:rsidRPr="00E9295B" w:rsidRDefault="00E9295B" w:rsidP="00E9295B">
      <w:pPr>
        <w:numPr>
          <w:ilvl w:val="0"/>
          <w:numId w:val="4"/>
        </w:numPr>
        <w:spacing w:after="0" w:line="240" w:lineRule="auto"/>
        <w:contextualSpacing/>
        <w:rPr>
          <w:rFonts w:ascii="Arial" w:hAnsi="Arial" w:cs="Arial"/>
        </w:rPr>
      </w:pPr>
      <w:r w:rsidRPr="00E9295B">
        <w:rPr>
          <w:rFonts w:ascii="Arial" w:hAnsi="Arial" w:cs="Arial"/>
        </w:rPr>
        <w:t xml:space="preserve">Ensure that our customers have the information and support they need, when they need it, to make and act on informed decisions. </w:t>
      </w:r>
    </w:p>
    <w:p w14:paraId="2C6361E9" w14:textId="77777777" w:rsidR="00E9295B" w:rsidRPr="00E9295B" w:rsidRDefault="00E9295B" w:rsidP="00E9295B">
      <w:pPr>
        <w:numPr>
          <w:ilvl w:val="0"/>
          <w:numId w:val="4"/>
        </w:numPr>
        <w:spacing w:after="0" w:line="240" w:lineRule="auto"/>
        <w:contextualSpacing/>
        <w:rPr>
          <w:rFonts w:ascii="Arial" w:hAnsi="Arial" w:cs="Arial"/>
        </w:rPr>
      </w:pPr>
      <w:r w:rsidRPr="00E9295B">
        <w:rPr>
          <w:rFonts w:ascii="Arial" w:hAnsi="Arial" w:cs="Arial"/>
        </w:rPr>
        <w:t>Enable our customers to enjoy the use of their product and to switch or exit the product where they want to without unreasonable barriers or delay</w:t>
      </w:r>
    </w:p>
    <w:p w14:paraId="7BB0023B" w14:textId="72338308" w:rsidR="00E9295B" w:rsidRPr="00E9295B" w:rsidRDefault="00E9295B" w:rsidP="00E9295B">
      <w:pPr>
        <w:numPr>
          <w:ilvl w:val="0"/>
          <w:numId w:val="4"/>
        </w:numPr>
        <w:spacing w:after="0" w:line="240" w:lineRule="auto"/>
        <w:contextualSpacing/>
        <w:rPr>
          <w:rFonts w:ascii="Arial" w:hAnsi="Arial" w:cs="Arial"/>
        </w:rPr>
      </w:pPr>
      <w:r w:rsidRPr="00E9295B">
        <w:rPr>
          <w:rFonts w:ascii="Arial" w:hAnsi="Arial" w:cs="Arial"/>
        </w:rPr>
        <w:t>Take account o</w:t>
      </w:r>
      <w:r w:rsidR="00111669">
        <w:rPr>
          <w:rFonts w:ascii="Arial" w:hAnsi="Arial" w:cs="Arial"/>
        </w:rPr>
        <w:t>f</w:t>
      </w:r>
      <w:r w:rsidRPr="00E9295B">
        <w:rPr>
          <w:rFonts w:ascii="Arial" w:hAnsi="Arial" w:cs="Arial"/>
        </w:rPr>
        <w:t xml:space="preserve"> our customers behavioural biases and the impact of characteristics of vulnerability in all aspects of customer interaction. </w:t>
      </w:r>
    </w:p>
    <w:p w14:paraId="2A52826D" w14:textId="0F45DAA1" w:rsidR="00E9295B" w:rsidRPr="00E9295B" w:rsidRDefault="00111669" w:rsidP="00E9295B">
      <w:pPr>
        <w:numPr>
          <w:ilvl w:val="0"/>
          <w:numId w:val="4"/>
        </w:numPr>
        <w:spacing w:after="0" w:line="240" w:lineRule="auto"/>
        <w:contextualSpacing/>
        <w:rPr>
          <w:rFonts w:ascii="Arial" w:hAnsi="Arial" w:cs="Arial"/>
        </w:rPr>
      </w:pPr>
      <w:r>
        <w:rPr>
          <w:rFonts w:ascii="Arial" w:hAnsi="Arial" w:cs="Arial"/>
        </w:rPr>
        <w:t>P</w:t>
      </w:r>
      <w:r w:rsidR="00E9295B" w:rsidRPr="00E9295B">
        <w:rPr>
          <w:rFonts w:ascii="Arial" w:hAnsi="Arial" w:cs="Arial"/>
        </w:rPr>
        <w:t xml:space="preserve">rovide information </w:t>
      </w:r>
      <w:r>
        <w:rPr>
          <w:rFonts w:ascii="Arial" w:hAnsi="Arial" w:cs="Arial"/>
        </w:rPr>
        <w:t>in a durable medium and in a clear fair and not misleading manner.</w:t>
      </w:r>
    </w:p>
    <w:p w14:paraId="3A626624" w14:textId="77777777" w:rsidR="00E9295B" w:rsidRPr="00E9295B" w:rsidRDefault="00E9295B" w:rsidP="00E9295B">
      <w:pPr>
        <w:spacing w:after="0" w:line="240" w:lineRule="auto"/>
        <w:rPr>
          <w:rFonts w:ascii="Arial" w:hAnsi="Arial" w:cs="Arial"/>
        </w:rPr>
      </w:pPr>
    </w:p>
    <w:p w14:paraId="6BF5450C" w14:textId="77777777" w:rsidR="00E9295B" w:rsidRPr="00E9295B" w:rsidRDefault="00E9295B" w:rsidP="00E9295B">
      <w:pPr>
        <w:spacing w:after="0" w:line="240" w:lineRule="auto"/>
        <w:rPr>
          <w:rFonts w:ascii="Arial" w:hAnsi="Arial" w:cs="Arial"/>
        </w:rPr>
      </w:pPr>
      <w:r w:rsidRPr="00E9295B">
        <w:rPr>
          <w:rFonts w:ascii="Arial" w:hAnsi="Arial" w:cs="Arial"/>
        </w:rPr>
        <w:t xml:space="preserve">It is noted that we are not required to go beyond what a prudent firm carrying out the same activity in relation to the same products, taking into account the needs and characteristics of retail customers, would do. </w:t>
      </w:r>
    </w:p>
    <w:p w14:paraId="3B66D29F" w14:textId="77777777" w:rsidR="00E9295B" w:rsidRPr="00E9295B" w:rsidRDefault="00E9295B" w:rsidP="00E9295B">
      <w:pPr>
        <w:spacing w:after="0" w:line="240" w:lineRule="auto"/>
        <w:rPr>
          <w:rFonts w:ascii="Arial" w:hAnsi="Arial" w:cs="Arial"/>
          <w:u w:val="single"/>
        </w:rPr>
      </w:pPr>
    </w:p>
    <w:p w14:paraId="72AB01F0" w14:textId="49356BB1" w:rsidR="00E9295B" w:rsidRPr="00E9295B" w:rsidRDefault="00111669" w:rsidP="00E9295B">
      <w:pPr>
        <w:spacing w:after="0" w:line="240" w:lineRule="auto"/>
        <w:rPr>
          <w:rFonts w:ascii="Arial" w:hAnsi="Arial" w:cs="Arial"/>
        </w:rPr>
      </w:pPr>
      <w:r w:rsidRPr="006C1F16">
        <w:rPr>
          <w:rFonts w:ascii="Arial" w:hAnsi="Arial" w:cs="Arial"/>
        </w:rPr>
        <w:lastRenderedPageBreak/>
        <w:t>T</w:t>
      </w:r>
      <w:r w:rsidR="00E9295B" w:rsidRPr="006C1F16">
        <w:rPr>
          <w:rFonts w:ascii="Arial" w:hAnsi="Arial" w:cs="Arial"/>
        </w:rPr>
        <w:t>he cross-cutting obligations</w:t>
      </w:r>
      <w:r w:rsidR="00E9295B" w:rsidRPr="00E9295B">
        <w:rPr>
          <w:rFonts w:ascii="Arial" w:hAnsi="Arial" w:cs="Arial"/>
        </w:rPr>
        <w:t xml:space="preserve"> apply at all stages of</w:t>
      </w:r>
      <w:r w:rsidR="006C1F16">
        <w:rPr>
          <w:rFonts w:ascii="Arial" w:hAnsi="Arial" w:cs="Arial"/>
        </w:rPr>
        <w:t xml:space="preserve"> the</w:t>
      </w:r>
      <w:r w:rsidR="00E9295B" w:rsidRPr="00E9295B">
        <w:rPr>
          <w:rFonts w:ascii="Arial" w:hAnsi="Arial" w:cs="Arial"/>
        </w:rPr>
        <w:t xml:space="preserve"> customer journey and during the whole life cycle of a product.  It is therefore important to keep products under regular review and consider the impact of any changes made to the products</w:t>
      </w:r>
      <w:r w:rsidR="006C1F16">
        <w:rPr>
          <w:rFonts w:ascii="Arial" w:hAnsi="Arial" w:cs="Arial"/>
        </w:rPr>
        <w:t xml:space="preserve"> as dictated by the Product </w:t>
      </w:r>
      <w:r w:rsidR="0032490B">
        <w:rPr>
          <w:rFonts w:ascii="Arial" w:hAnsi="Arial" w:cs="Arial"/>
        </w:rPr>
        <w:t xml:space="preserve">Intervention and Product </w:t>
      </w:r>
      <w:r w:rsidR="006C1F16">
        <w:rPr>
          <w:rFonts w:ascii="Arial" w:hAnsi="Arial" w:cs="Arial"/>
        </w:rPr>
        <w:t>Governance</w:t>
      </w:r>
      <w:r w:rsidR="0032490B">
        <w:rPr>
          <w:rFonts w:ascii="Arial" w:hAnsi="Arial" w:cs="Arial"/>
        </w:rPr>
        <w:t xml:space="preserve"> </w:t>
      </w:r>
      <w:r w:rsidR="006C1F16">
        <w:rPr>
          <w:rFonts w:ascii="Arial" w:hAnsi="Arial" w:cs="Arial"/>
        </w:rPr>
        <w:t>Rules (See separate Product Governance and Fair Value policies)</w:t>
      </w:r>
      <w:r w:rsidR="00E9295B" w:rsidRPr="00E9295B">
        <w:rPr>
          <w:rFonts w:ascii="Arial" w:hAnsi="Arial" w:cs="Arial"/>
        </w:rPr>
        <w:t xml:space="preserve">. We are required to act proactively and reactively as the context requires. </w:t>
      </w:r>
    </w:p>
    <w:p w14:paraId="25764EC6" w14:textId="77777777" w:rsidR="00E9295B" w:rsidRPr="00E9295B" w:rsidRDefault="00E9295B" w:rsidP="00E9295B">
      <w:pPr>
        <w:spacing w:after="0" w:line="240" w:lineRule="auto"/>
        <w:rPr>
          <w:rFonts w:ascii="Arial" w:hAnsi="Arial" w:cs="Arial"/>
        </w:rPr>
      </w:pPr>
    </w:p>
    <w:p w14:paraId="46B8BBB3" w14:textId="17C25D08" w:rsidR="00E9295B" w:rsidRPr="00E9295B" w:rsidRDefault="00E9295B" w:rsidP="00E9295B">
      <w:pPr>
        <w:spacing w:after="0" w:line="240" w:lineRule="auto"/>
        <w:rPr>
          <w:rFonts w:ascii="Arial" w:hAnsi="Arial" w:cs="Arial"/>
        </w:rPr>
      </w:pPr>
      <w:r w:rsidRPr="00E9295B">
        <w:rPr>
          <w:rFonts w:ascii="Arial" w:hAnsi="Arial" w:cs="Arial"/>
        </w:rPr>
        <w:t xml:space="preserve">The cross-cutting rules apply at target market level and individual customer level. For </w:t>
      </w:r>
      <w:r w:rsidR="00B623E0" w:rsidRPr="00E9295B">
        <w:rPr>
          <w:rFonts w:ascii="Arial" w:hAnsi="Arial" w:cs="Arial"/>
        </w:rPr>
        <w:t>example,</w:t>
      </w:r>
      <w:r w:rsidRPr="00E9295B">
        <w:rPr>
          <w:rFonts w:ascii="Arial" w:hAnsi="Arial" w:cs="Arial"/>
        </w:rPr>
        <w:t xml:space="preserve"> where we are interacting with an individual customer or providing a bespoke service the obligations apply to those interactions and that service.  However, if we are not interacting with an individual customer, for example in design of a product when making pricing decisions or designing communications the obligations apply. </w:t>
      </w:r>
    </w:p>
    <w:p w14:paraId="38059D97" w14:textId="77777777" w:rsidR="00E9295B" w:rsidRPr="00E9295B" w:rsidRDefault="00E9295B" w:rsidP="00E9295B">
      <w:pPr>
        <w:spacing w:after="0" w:line="240" w:lineRule="auto"/>
        <w:rPr>
          <w:rFonts w:ascii="Arial" w:hAnsi="Arial" w:cs="Arial"/>
        </w:rPr>
      </w:pPr>
    </w:p>
    <w:p w14:paraId="7F4457A9" w14:textId="77777777" w:rsidR="00E9295B" w:rsidRPr="00E9295B" w:rsidRDefault="00E9295B" w:rsidP="00E9295B">
      <w:pPr>
        <w:spacing w:after="0" w:line="240" w:lineRule="auto"/>
        <w:rPr>
          <w:rFonts w:ascii="Arial" w:hAnsi="Arial" w:cs="Arial"/>
        </w:rPr>
      </w:pPr>
    </w:p>
    <w:p w14:paraId="12802E51" w14:textId="77777777" w:rsidR="00E9295B" w:rsidRPr="00E9295B" w:rsidRDefault="00E9295B" w:rsidP="00C31621">
      <w:pPr>
        <w:pStyle w:val="Heading2"/>
      </w:pPr>
      <w:r w:rsidRPr="006C1F16">
        <w:t>Consumer Outcomes</w:t>
      </w:r>
    </w:p>
    <w:p w14:paraId="5A7D9BD0" w14:textId="59EF9CCA" w:rsidR="00E9295B" w:rsidRPr="00E9295B" w:rsidRDefault="00E9295B" w:rsidP="00E9295B">
      <w:pPr>
        <w:spacing w:after="0" w:line="240" w:lineRule="auto"/>
        <w:rPr>
          <w:rFonts w:ascii="Arial" w:hAnsi="Arial" w:cs="Arial"/>
        </w:rPr>
      </w:pPr>
      <w:r w:rsidRPr="00E9295B">
        <w:rPr>
          <w:rFonts w:ascii="Arial" w:hAnsi="Arial" w:cs="Arial"/>
        </w:rPr>
        <w:t xml:space="preserve">The Outcomes help to define what is required by Principle 12 but </w:t>
      </w:r>
      <w:r w:rsidR="006C1F16">
        <w:rPr>
          <w:rFonts w:ascii="Arial" w:hAnsi="Arial" w:cs="Arial"/>
        </w:rPr>
        <w:t>are not exhaustive</w:t>
      </w:r>
      <w:r w:rsidRPr="00E9295B">
        <w:rPr>
          <w:rFonts w:ascii="Arial" w:hAnsi="Arial" w:cs="Arial"/>
        </w:rPr>
        <w:t xml:space="preserve">. </w:t>
      </w:r>
    </w:p>
    <w:p w14:paraId="6F84097C" w14:textId="77777777" w:rsidR="00E9295B" w:rsidRPr="00E9295B" w:rsidRDefault="00E9295B" w:rsidP="00E9295B">
      <w:pPr>
        <w:spacing w:after="0" w:line="240" w:lineRule="auto"/>
        <w:rPr>
          <w:rFonts w:ascii="Arial" w:hAnsi="Arial" w:cs="Arial"/>
          <w:b/>
          <w:bCs/>
          <w:u w:val="single"/>
        </w:rPr>
      </w:pPr>
    </w:p>
    <w:p w14:paraId="376CCC77" w14:textId="77777777" w:rsidR="00E9295B" w:rsidRPr="00E9295B" w:rsidRDefault="00E9295B" w:rsidP="00E9295B">
      <w:pPr>
        <w:numPr>
          <w:ilvl w:val="0"/>
          <w:numId w:val="30"/>
        </w:numPr>
        <w:spacing w:after="0" w:line="240" w:lineRule="auto"/>
        <w:contextualSpacing/>
        <w:rPr>
          <w:rFonts w:ascii="Arial" w:hAnsi="Arial" w:cs="Arial"/>
          <w:b/>
          <w:bCs/>
        </w:rPr>
      </w:pPr>
      <w:r w:rsidRPr="00E9295B">
        <w:rPr>
          <w:rFonts w:ascii="Arial" w:hAnsi="Arial" w:cs="Arial"/>
          <w:b/>
          <w:bCs/>
        </w:rPr>
        <w:t>Products and Services Outcome</w:t>
      </w:r>
    </w:p>
    <w:p w14:paraId="63ECB2CA" w14:textId="77777777" w:rsidR="00E9295B" w:rsidRPr="00E9295B" w:rsidRDefault="00E9295B" w:rsidP="00E9295B">
      <w:pPr>
        <w:spacing w:after="0" w:line="240" w:lineRule="auto"/>
        <w:rPr>
          <w:rFonts w:ascii="Arial" w:hAnsi="Arial" w:cs="Arial"/>
        </w:rPr>
      </w:pPr>
    </w:p>
    <w:p w14:paraId="0A93ED1E" w14:textId="281E6493" w:rsidR="00E9295B" w:rsidRPr="004D04F0" w:rsidRDefault="004D04F0" w:rsidP="00E9295B">
      <w:pPr>
        <w:spacing w:after="0" w:line="240" w:lineRule="auto"/>
        <w:rPr>
          <w:rFonts w:ascii="Arial" w:hAnsi="Arial" w:cs="Arial"/>
        </w:rPr>
      </w:pPr>
      <w:r w:rsidRPr="004D04F0">
        <w:rPr>
          <w:rFonts w:ascii="Arial" w:hAnsi="Arial" w:cs="Arial"/>
        </w:rPr>
        <w:t xml:space="preserve">Alexander Head &amp; Co Ltd </w:t>
      </w:r>
      <w:r w:rsidR="00E9295B" w:rsidRPr="004D04F0">
        <w:rPr>
          <w:rFonts w:ascii="Arial" w:hAnsi="Arial" w:cs="Arial"/>
        </w:rPr>
        <w:t xml:space="preserve">has a separate Product Governance Policy which, ensures we meet the requirements under PROD 4.  </w:t>
      </w:r>
      <w:bookmarkStart w:id="1" w:name="_Hlk124521114"/>
      <w:r w:rsidR="00E9295B" w:rsidRPr="004D04F0">
        <w:rPr>
          <w:rFonts w:ascii="Arial" w:hAnsi="Arial" w:cs="Arial"/>
        </w:rPr>
        <w:t xml:space="preserve">The Product and Services Outcome does not apply to any products that we [manufacture or] distribute that fall within the scope of the relevant PROD 4. </w:t>
      </w:r>
    </w:p>
    <w:p w14:paraId="67FC436E" w14:textId="77777777" w:rsidR="00E9295B" w:rsidRPr="004D04F0" w:rsidRDefault="00E9295B" w:rsidP="00E9295B">
      <w:pPr>
        <w:spacing w:after="0" w:line="240" w:lineRule="auto"/>
        <w:rPr>
          <w:rFonts w:ascii="Arial" w:hAnsi="Arial" w:cs="Arial"/>
        </w:rPr>
      </w:pPr>
    </w:p>
    <w:p w14:paraId="53B3C141" w14:textId="3DF38D19" w:rsidR="00E9295B" w:rsidRPr="00E9295B" w:rsidRDefault="004D04F0" w:rsidP="00E9295B">
      <w:pPr>
        <w:spacing w:after="0" w:line="240" w:lineRule="auto"/>
        <w:rPr>
          <w:rFonts w:ascii="Arial" w:hAnsi="Arial" w:cs="Arial"/>
          <w:color w:val="FF0000"/>
          <w:sz w:val="16"/>
          <w:szCs w:val="16"/>
        </w:rPr>
      </w:pPr>
      <w:r w:rsidRPr="004D04F0">
        <w:rPr>
          <w:rFonts w:ascii="Arial" w:hAnsi="Arial" w:cs="Arial"/>
        </w:rPr>
        <w:t>Alexander Head &amp; Co Ltd</w:t>
      </w:r>
      <w:r w:rsidR="00E9295B" w:rsidRPr="004D04F0">
        <w:rPr>
          <w:rFonts w:ascii="Arial" w:hAnsi="Arial" w:cs="Arial"/>
        </w:rPr>
        <w:t xml:space="preserve"> has assessed all the products we [manufacture and] distribute and they all fall with</w:t>
      </w:r>
      <w:r w:rsidR="006C1F16" w:rsidRPr="004D04F0">
        <w:rPr>
          <w:rFonts w:ascii="Arial" w:hAnsi="Arial" w:cs="Arial"/>
        </w:rPr>
        <w:t>in</w:t>
      </w:r>
      <w:r w:rsidR="00E9295B" w:rsidRPr="004D04F0">
        <w:rPr>
          <w:rFonts w:ascii="Arial" w:hAnsi="Arial" w:cs="Arial"/>
        </w:rPr>
        <w:t xml:space="preserve"> the</w:t>
      </w:r>
      <w:r w:rsidR="00E9295B" w:rsidRPr="00E9295B">
        <w:rPr>
          <w:rFonts w:ascii="Arial" w:hAnsi="Arial" w:cs="Arial"/>
        </w:rPr>
        <w:t xml:space="preserve"> Scope of PROD 4. </w:t>
      </w:r>
      <w:r w:rsidR="00E9295B" w:rsidRPr="00E9295B">
        <w:rPr>
          <w:rFonts w:ascii="Arial" w:hAnsi="Arial" w:cs="Arial"/>
          <w:color w:val="FF0000"/>
          <w:sz w:val="16"/>
          <w:szCs w:val="16"/>
        </w:rPr>
        <w:t xml:space="preserve">(PRIN2A.3.24R).  </w:t>
      </w:r>
    </w:p>
    <w:bookmarkEnd w:id="1"/>
    <w:p w14:paraId="3209C2D7" w14:textId="77777777" w:rsidR="00E9295B" w:rsidRPr="00E9295B" w:rsidRDefault="00E9295B" w:rsidP="00E9295B">
      <w:pPr>
        <w:spacing w:after="0" w:line="240" w:lineRule="auto"/>
        <w:rPr>
          <w:rFonts w:ascii="Arial" w:hAnsi="Arial" w:cs="Arial"/>
        </w:rPr>
      </w:pPr>
    </w:p>
    <w:p w14:paraId="3B847EFC" w14:textId="77777777" w:rsidR="00E9295B" w:rsidRPr="00E9295B" w:rsidRDefault="00E9295B" w:rsidP="00E9295B">
      <w:pPr>
        <w:spacing w:after="0" w:line="240" w:lineRule="auto"/>
        <w:rPr>
          <w:rFonts w:ascii="Arial" w:hAnsi="Arial" w:cs="Arial"/>
        </w:rPr>
      </w:pPr>
      <w:r w:rsidRPr="00E9295B">
        <w:rPr>
          <w:rFonts w:ascii="Arial" w:hAnsi="Arial" w:cs="Arial"/>
        </w:rPr>
        <w:t>Closed Product not already subject to PROD must follow the closed product rules and guidance under the Products and Services Outcome.  However, we currently do not have any closed products that fall outside of the PROD Rules.</w:t>
      </w:r>
    </w:p>
    <w:p w14:paraId="65084AF5" w14:textId="77777777" w:rsidR="00E9295B" w:rsidRPr="00E9295B" w:rsidRDefault="00E9295B" w:rsidP="00E9295B">
      <w:pPr>
        <w:spacing w:after="0" w:line="240" w:lineRule="auto"/>
        <w:rPr>
          <w:rFonts w:ascii="Arial" w:hAnsi="Arial" w:cs="Arial"/>
        </w:rPr>
      </w:pPr>
      <w:r w:rsidRPr="00E9295B">
        <w:rPr>
          <w:rFonts w:ascii="Arial" w:hAnsi="Arial" w:cs="Arial"/>
        </w:rPr>
        <w:t>.</w:t>
      </w:r>
    </w:p>
    <w:p w14:paraId="0A3088CD" w14:textId="77777777" w:rsidR="00E9295B" w:rsidRPr="00E9295B" w:rsidRDefault="00E9295B" w:rsidP="00E9295B">
      <w:pPr>
        <w:spacing w:after="0" w:line="240" w:lineRule="auto"/>
        <w:rPr>
          <w:rFonts w:ascii="Arial" w:hAnsi="Arial" w:cs="Arial"/>
          <w:b/>
          <w:bCs/>
        </w:rPr>
      </w:pPr>
    </w:p>
    <w:p w14:paraId="02FCD441" w14:textId="77777777" w:rsidR="00E9295B" w:rsidRPr="00E9295B" w:rsidRDefault="00E9295B" w:rsidP="00E9295B">
      <w:pPr>
        <w:numPr>
          <w:ilvl w:val="0"/>
          <w:numId w:val="30"/>
        </w:numPr>
        <w:spacing w:after="0" w:line="240" w:lineRule="auto"/>
        <w:contextualSpacing/>
        <w:rPr>
          <w:rFonts w:ascii="Arial" w:hAnsi="Arial" w:cs="Arial"/>
          <w:b/>
          <w:bCs/>
        </w:rPr>
      </w:pPr>
      <w:r w:rsidRPr="00E9295B">
        <w:rPr>
          <w:rFonts w:ascii="Arial" w:hAnsi="Arial" w:cs="Arial"/>
          <w:b/>
          <w:bCs/>
        </w:rPr>
        <w:t>Price and Value Outcome</w:t>
      </w:r>
    </w:p>
    <w:p w14:paraId="3867626F" w14:textId="77777777" w:rsidR="00E9295B" w:rsidRPr="00E9295B" w:rsidRDefault="00E9295B" w:rsidP="00E9295B">
      <w:pPr>
        <w:spacing w:after="0" w:line="240" w:lineRule="auto"/>
        <w:rPr>
          <w:rFonts w:ascii="Arial" w:hAnsi="Arial" w:cs="Arial"/>
        </w:rPr>
      </w:pPr>
    </w:p>
    <w:p w14:paraId="7138053B" w14:textId="77777777" w:rsidR="00E9295B" w:rsidRPr="00E9295B" w:rsidRDefault="00E9295B" w:rsidP="00E9295B">
      <w:pPr>
        <w:spacing w:after="0" w:line="240" w:lineRule="auto"/>
        <w:rPr>
          <w:rFonts w:ascii="Arial" w:hAnsi="Arial" w:cs="Arial"/>
        </w:rPr>
      </w:pPr>
      <w:r w:rsidRPr="00E9295B">
        <w:rPr>
          <w:rFonts w:ascii="Arial" w:hAnsi="Arial" w:cs="Arial"/>
          <w:u w:val="single"/>
        </w:rPr>
        <w:t>Value</w:t>
      </w:r>
      <w:r w:rsidRPr="00E9295B">
        <w:rPr>
          <w:rFonts w:ascii="Arial" w:hAnsi="Arial" w:cs="Arial"/>
        </w:rPr>
        <w:t xml:space="preserve"> is the relationship between the amount paid by a retail customer for the product and the benefits they can reasonably expect to get from the product.</w:t>
      </w:r>
    </w:p>
    <w:p w14:paraId="0D2D8F2A" w14:textId="77777777" w:rsidR="00E9295B" w:rsidRPr="00E9295B" w:rsidRDefault="00E9295B" w:rsidP="00E9295B">
      <w:pPr>
        <w:spacing w:after="0" w:line="240" w:lineRule="auto"/>
        <w:rPr>
          <w:rFonts w:ascii="Arial" w:hAnsi="Arial" w:cs="Arial"/>
        </w:rPr>
      </w:pPr>
    </w:p>
    <w:p w14:paraId="27D9F2EF" w14:textId="77777777" w:rsidR="00E9295B" w:rsidRPr="00E9295B" w:rsidRDefault="00E9295B" w:rsidP="00E9295B">
      <w:pPr>
        <w:spacing w:after="0" w:line="240" w:lineRule="auto"/>
        <w:rPr>
          <w:rFonts w:ascii="Arial" w:hAnsi="Arial" w:cs="Arial"/>
        </w:rPr>
      </w:pPr>
      <w:r w:rsidRPr="00E9295B">
        <w:rPr>
          <w:rFonts w:ascii="Arial" w:hAnsi="Arial" w:cs="Arial"/>
        </w:rPr>
        <w:t xml:space="preserve">The product provides </w:t>
      </w:r>
      <w:r w:rsidRPr="00E9295B">
        <w:rPr>
          <w:rFonts w:ascii="Arial" w:hAnsi="Arial" w:cs="Arial"/>
          <w:u w:val="single"/>
        </w:rPr>
        <w:t>Fair Value</w:t>
      </w:r>
      <w:r w:rsidRPr="00E9295B">
        <w:rPr>
          <w:rFonts w:ascii="Arial" w:hAnsi="Arial" w:cs="Arial"/>
        </w:rPr>
        <w:t xml:space="preserve"> where the amount paid for the product is reasonable relative to the benefit of the product. </w:t>
      </w:r>
    </w:p>
    <w:p w14:paraId="6F4988E6" w14:textId="77777777" w:rsidR="00E9295B" w:rsidRPr="00E9295B" w:rsidRDefault="00E9295B" w:rsidP="00E9295B">
      <w:pPr>
        <w:spacing w:after="0" w:line="240" w:lineRule="auto"/>
        <w:rPr>
          <w:rFonts w:ascii="Arial" w:hAnsi="Arial" w:cs="Arial"/>
        </w:rPr>
      </w:pPr>
    </w:p>
    <w:p w14:paraId="7315C3BB" w14:textId="287178B5" w:rsidR="00E9295B" w:rsidRPr="00E9295B" w:rsidRDefault="004D04F0" w:rsidP="00E9295B">
      <w:pPr>
        <w:spacing w:after="0" w:line="240" w:lineRule="auto"/>
        <w:rPr>
          <w:rFonts w:ascii="Arial" w:hAnsi="Arial" w:cs="Arial"/>
        </w:rPr>
      </w:pPr>
      <w:r w:rsidRPr="004D04F0">
        <w:rPr>
          <w:rFonts w:ascii="Arial" w:hAnsi="Arial" w:cs="Arial"/>
        </w:rPr>
        <w:t xml:space="preserve">Alexander Head &amp; Co Ltd </w:t>
      </w:r>
      <w:r w:rsidR="00E9295B" w:rsidRPr="004D04F0">
        <w:rPr>
          <w:rFonts w:ascii="Arial" w:hAnsi="Arial" w:cs="Arial"/>
        </w:rPr>
        <w:t>has</w:t>
      </w:r>
      <w:r w:rsidR="00E9295B" w:rsidRPr="00E9295B">
        <w:rPr>
          <w:rFonts w:ascii="Arial" w:hAnsi="Arial" w:cs="Arial"/>
        </w:rPr>
        <w:t xml:space="preserve"> a separate Fair Value Policy which, ensures we meet the requirements under PROD 4.  The Price and Value Outcome does not apply to any products that we [manufacture or] distribute that fall within the scope of the relevant PROD 4. </w:t>
      </w:r>
      <w:bookmarkStart w:id="2" w:name="_Hlk123917853"/>
      <w:r w:rsidR="00E9295B" w:rsidRPr="00E9295B">
        <w:rPr>
          <w:rFonts w:ascii="Arial" w:hAnsi="Arial" w:cs="Arial"/>
        </w:rPr>
        <w:t xml:space="preserve"> </w:t>
      </w:r>
    </w:p>
    <w:p w14:paraId="2502D798" w14:textId="77777777" w:rsidR="00E9295B" w:rsidRPr="00E9295B" w:rsidRDefault="00E9295B" w:rsidP="00E9295B">
      <w:pPr>
        <w:spacing w:after="0" w:line="240" w:lineRule="auto"/>
        <w:rPr>
          <w:rFonts w:ascii="Arial" w:hAnsi="Arial" w:cs="Arial"/>
        </w:rPr>
      </w:pPr>
    </w:p>
    <w:p w14:paraId="7915A307" w14:textId="462DE187" w:rsidR="00E9295B" w:rsidRPr="00E9295B" w:rsidRDefault="004D04F0" w:rsidP="00E9295B">
      <w:pPr>
        <w:spacing w:after="0" w:line="240" w:lineRule="auto"/>
        <w:rPr>
          <w:rFonts w:ascii="Arial" w:hAnsi="Arial" w:cs="Arial"/>
          <w:color w:val="FF0000"/>
          <w:sz w:val="16"/>
          <w:szCs w:val="16"/>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has assessed all the products we [manufacture and] distribute and they all fall within the Scope of PROD 4. </w:t>
      </w:r>
      <w:r w:rsidR="00E9295B" w:rsidRPr="00E9295B">
        <w:rPr>
          <w:rFonts w:ascii="Arial" w:hAnsi="Arial" w:cs="Arial"/>
          <w:color w:val="FF0000"/>
          <w:sz w:val="16"/>
          <w:szCs w:val="16"/>
        </w:rPr>
        <w:t xml:space="preserve">(PRIN2A.4.32.R).  </w:t>
      </w:r>
    </w:p>
    <w:p w14:paraId="4E1C4851" w14:textId="77777777" w:rsidR="00E9295B" w:rsidRPr="00E9295B" w:rsidRDefault="00E9295B" w:rsidP="00E9295B">
      <w:pPr>
        <w:spacing w:after="0" w:line="240" w:lineRule="auto"/>
        <w:rPr>
          <w:rFonts w:ascii="Arial" w:hAnsi="Arial" w:cs="Arial"/>
          <w:b/>
          <w:bCs/>
        </w:rPr>
      </w:pPr>
    </w:p>
    <w:bookmarkEnd w:id="2"/>
    <w:p w14:paraId="2E0F202C" w14:textId="77777777" w:rsidR="00E9295B" w:rsidRPr="00E9295B" w:rsidRDefault="00E9295B" w:rsidP="00E9295B">
      <w:pPr>
        <w:spacing w:after="0" w:line="240" w:lineRule="auto"/>
        <w:rPr>
          <w:rFonts w:ascii="Arial" w:hAnsi="Arial" w:cs="Arial"/>
        </w:rPr>
      </w:pPr>
      <w:r w:rsidRPr="00E9295B">
        <w:rPr>
          <w:rFonts w:ascii="Arial" w:hAnsi="Arial" w:cs="Arial"/>
        </w:rPr>
        <w:t>Closed Product not already subject to PROD must follow the closed product rules and guidance under the Price and Value Outcome.  However, we currently do not have any closed products that fall outside of the PROD Rules.</w:t>
      </w:r>
    </w:p>
    <w:p w14:paraId="1551FC2C" w14:textId="77777777" w:rsidR="00E9295B" w:rsidRPr="00E9295B" w:rsidRDefault="00E9295B" w:rsidP="00E9295B">
      <w:pPr>
        <w:spacing w:after="0" w:line="240" w:lineRule="auto"/>
        <w:rPr>
          <w:rFonts w:ascii="Arial" w:hAnsi="Arial" w:cs="Arial"/>
        </w:rPr>
      </w:pPr>
    </w:p>
    <w:p w14:paraId="0543E2B4" w14:textId="77777777" w:rsidR="00E9295B" w:rsidRPr="00E9295B" w:rsidRDefault="00E9295B" w:rsidP="00E9295B">
      <w:pPr>
        <w:spacing w:after="0" w:line="240" w:lineRule="auto"/>
        <w:rPr>
          <w:rFonts w:ascii="Arial" w:hAnsi="Arial" w:cs="Arial"/>
          <w:b/>
          <w:bCs/>
        </w:rPr>
      </w:pPr>
    </w:p>
    <w:p w14:paraId="185CC825" w14:textId="77777777" w:rsidR="00E9295B" w:rsidRPr="00E9295B" w:rsidRDefault="00E9295B" w:rsidP="00E9295B">
      <w:pPr>
        <w:numPr>
          <w:ilvl w:val="0"/>
          <w:numId w:val="30"/>
        </w:numPr>
        <w:spacing w:after="0" w:line="240" w:lineRule="auto"/>
        <w:contextualSpacing/>
        <w:rPr>
          <w:rFonts w:ascii="Arial" w:hAnsi="Arial" w:cs="Arial"/>
          <w:b/>
          <w:bCs/>
        </w:rPr>
      </w:pPr>
      <w:r w:rsidRPr="00E9295B">
        <w:rPr>
          <w:rFonts w:ascii="Arial" w:hAnsi="Arial" w:cs="Arial"/>
          <w:b/>
          <w:bCs/>
        </w:rPr>
        <w:t>Consumer Understanding Outcome</w:t>
      </w:r>
    </w:p>
    <w:p w14:paraId="3A76E21F" w14:textId="77777777" w:rsidR="00E9295B" w:rsidRPr="00E9295B" w:rsidRDefault="00E9295B" w:rsidP="00E9295B">
      <w:pPr>
        <w:spacing w:after="0" w:line="240" w:lineRule="auto"/>
        <w:rPr>
          <w:rFonts w:ascii="Arial" w:hAnsi="Arial" w:cs="Arial"/>
        </w:rPr>
      </w:pPr>
    </w:p>
    <w:p w14:paraId="7DCD9F51" w14:textId="3612E5CB" w:rsidR="00E9295B" w:rsidRPr="00E9295B" w:rsidRDefault="00E9295B" w:rsidP="00E9295B">
      <w:pPr>
        <w:spacing w:after="0" w:line="240" w:lineRule="auto"/>
        <w:rPr>
          <w:rFonts w:ascii="Arial" w:hAnsi="Arial" w:cs="Arial"/>
        </w:rPr>
      </w:pPr>
      <w:r w:rsidRPr="00E9295B">
        <w:rPr>
          <w:rFonts w:ascii="Arial" w:hAnsi="Arial" w:cs="Arial"/>
        </w:rPr>
        <w:lastRenderedPageBreak/>
        <w:t xml:space="preserve">The consumer understanding outcome applies where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is involved in the production, </w:t>
      </w:r>
      <w:proofErr w:type="gramStart"/>
      <w:r w:rsidRPr="00E9295B">
        <w:rPr>
          <w:rFonts w:ascii="Arial" w:hAnsi="Arial" w:cs="Arial"/>
        </w:rPr>
        <w:t>approval</w:t>
      </w:r>
      <w:proofErr w:type="gramEnd"/>
      <w:r w:rsidRPr="00E9295B">
        <w:rPr>
          <w:rFonts w:ascii="Arial" w:hAnsi="Arial" w:cs="Arial"/>
        </w:rPr>
        <w:t xml:space="preserve"> or distribution of customer communications regardless of whether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has a direct relationship with the customer.   It applies to all our retail market business. It applies to </w:t>
      </w:r>
      <w:r w:rsidR="00E77911">
        <w:rPr>
          <w:rFonts w:ascii="Arial" w:hAnsi="Arial" w:cs="Arial"/>
        </w:rPr>
        <w:t xml:space="preserve">all </w:t>
      </w:r>
      <w:r w:rsidRPr="00E9295B">
        <w:rPr>
          <w:rFonts w:ascii="Arial" w:hAnsi="Arial" w:cs="Arial"/>
        </w:rPr>
        <w:t xml:space="preserve">customers intended to receive the communication. </w:t>
      </w:r>
    </w:p>
    <w:p w14:paraId="75898CC4" w14:textId="77777777" w:rsidR="00A354F5" w:rsidRPr="00E9295B" w:rsidRDefault="00A354F5" w:rsidP="00A354F5">
      <w:pPr>
        <w:spacing w:after="0" w:line="240" w:lineRule="auto"/>
        <w:rPr>
          <w:rFonts w:ascii="Arial" w:hAnsi="Arial" w:cs="Arial"/>
        </w:rPr>
      </w:pPr>
    </w:p>
    <w:p w14:paraId="38EA20A8" w14:textId="77777777" w:rsidR="00A354F5" w:rsidRPr="00E9295B" w:rsidRDefault="00A354F5" w:rsidP="00A354F5">
      <w:pPr>
        <w:spacing w:after="0" w:line="240" w:lineRule="auto"/>
        <w:rPr>
          <w:rFonts w:ascii="Arial" w:hAnsi="Arial" w:cs="Arial"/>
        </w:rPr>
      </w:pPr>
      <w:r w:rsidRPr="00E9295B">
        <w:rPr>
          <w:rFonts w:ascii="Arial" w:hAnsi="Arial" w:cs="Arial"/>
        </w:rPr>
        <w:t>The outcome applies to all communications with customers including: -</w:t>
      </w:r>
    </w:p>
    <w:p w14:paraId="08F3A4C7" w14:textId="77777777" w:rsidR="00A354F5" w:rsidRPr="00E9295B" w:rsidRDefault="00A354F5" w:rsidP="00A354F5">
      <w:pPr>
        <w:numPr>
          <w:ilvl w:val="0"/>
          <w:numId w:val="6"/>
        </w:numPr>
        <w:spacing w:after="0" w:line="240" w:lineRule="auto"/>
        <w:contextualSpacing/>
        <w:rPr>
          <w:rFonts w:ascii="Arial" w:hAnsi="Arial" w:cs="Arial"/>
        </w:rPr>
      </w:pPr>
      <w:r w:rsidRPr="00E9295B">
        <w:rPr>
          <w:rFonts w:ascii="Arial" w:hAnsi="Arial" w:cs="Arial"/>
        </w:rPr>
        <w:t>Before, during and after the sale of a product</w:t>
      </w:r>
    </w:p>
    <w:p w14:paraId="06050E4F" w14:textId="77777777" w:rsidR="00A354F5" w:rsidRPr="00E9295B" w:rsidRDefault="00A354F5" w:rsidP="00A354F5">
      <w:pPr>
        <w:numPr>
          <w:ilvl w:val="0"/>
          <w:numId w:val="6"/>
        </w:numPr>
        <w:spacing w:after="0" w:line="240" w:lineRule="auto"/>
        <w:contextualSpacing/>
        <w:rPr>
          <w:rFonts w:ascii="Arial" w:hAnsi="Arial" w:cs="Arial"/>
        </w:rPr>
      </w:pPr>
      <w:r w:rsidRPr="00E9295B">
        <w:rPr>
          <w:rFonts w:ascii="Arial" w:hAnsi="Arial" w:cs="Arial"/>
        </w:rPr>
        <w:t>Interactions that do not relate to a specific product</w:t>
      </w:r>
    </w:p>
    <w:p w14:paraId="0B02A007" w14:textId="77777777" w:rsidR="00A354F5" w:rsidRPr="00E9295B" w:rsidRDefault="00A354F5" w:rsidP="00A354F5">
      <w:pPr>
        <w:numPr>
          <w:ilvl w:val="0"/>
          <w:numId w:val="6"/>
        </w:numPr>
        <w:spacing w:after="0" w:line="240" w:lineRule="auto"/>
        <w:contextualSpacing/>
        <w:rPr>
          <w:rFonts w:ascii="Arial" w:hAnsi="Arial" w:cs="Arial"/>
        </w:rPr>
      </w:pPr>
      <w:r w:rsidRPr="00E9295B">
        <w:rPr>
          <w:rFonts w:ascii="Arial" w:hAnsi="Arial" w:cs="Arial"/>
        </w:rPr>
        <w:t>Verbal communications, visual or in writing.</w:t>
      </w:r>
    </w:p>
    <w:p w14:paraId="712BB56C" w14:textId="77777777" w:rsidR="00A354F5" w:rsidRPr="00A354F5" w:rsidRDefault="00A354F5" w:rsidP="00E9295B">
      <w:pPr>
        <w:spacing w:after="0" w:line="240" w:lineRule="auto"/>
        <w:rPr>
          <w:rFonts w:ascii="Arial" w:hAnsi="Arial" w:cs="Arial"/>
        </w:rPr>
      </w:pPr>
    </w:p>
    <w:p w14:paraId="63844949" w14:textId="77777777" w:rsidR="00E9295B" w:rsidRPr="00E9295B" w:rsidRDefault="00E9295B" w:rsidP="00E9295B">
      <w:pPr>
        <w:spacing w:after="0" w:line="240" w:lineRule="auto"/>
        <w:rPr>
          <w:rFonts w:ascii="Arial" w:hAnsi="Arial" w:cs="Arial"/>
        </w:rPr>
      </w:pPr>
      <w:r w:rsidRPr="00E9295B">
        <w:rPr>
          <w:rFonts w:ascii="Arial" w:hAnsi="Arial" w:cs="Arial"/>
        </w:rPr>
        <w:t>Communications include but are not limited to: -</w:t>
      </w:r>
    </w:p>
    <w:p w14:paraId="64FC69CE" w14:textId="77777777" w:rsidR="00E9295B" w:rsidRPr="00E9295B" w:rsidRDefault="00E9295B" w:rsidP="00E9295B">
      <w:pPr>
        <w:numPr>
          <w:ilvl w:val="0"/>
          <w:numId w:val="5"/>
        </w:numPr>
        <w:spacing w:after="0" w:line="240" w:lineRule="auto"/>
        <w:contextualSpacing/>
        <w:rPr>
          <w:rFonts w:ascii="Arial" w:hAnsi="Arial" w:cs="Arial"/>
        </w:rPr>
      </w:pPr>
      <w:r w:rsidRPr="00E9295B">
        <w:rPr>
          <w:rFonts w:ascii="Arial" w:hAnsi="Arial" w:cs="Arial"/>
        </w:rPr>
        <w:t>Financial promotions</w:t>
      </w:r>
    </w:p>
    <w:p w14:paraId="42740071" w14:textId="77777777" w:rsidR="00E9295B" w:rsidRPr="00E9295B" w:rsidRDefault="00E9295B" w:rsidP="00E9295B">
      <w:pPr>
        <w:numPr>
          <w:ilvl w:val="0"/>
          <w:numId w:val="5"/>
        </w:numPr>
        <w:spacing w:after="0" w:line="240" w:lineRule="auto"/>
        <w:contextualSpacing/>
        <w:rPr>
          <w:rFonts w:ascii="Arial" w:hAnsi="Arial" w:cs="Arial"/>
        </w:rPr>
      </w:pPr>
      <w:r w:rsidRPr="00E9295B">
        <w:rPr>
          <w:rFonts w:ascii="Arial" w:hAnsi="Arial" w:cs="Arial"/>
        </w:rPr>
        <w:t>Insurer documentation (third party communications) we distribute</w:t>
      </w:r>
    </w:p>
    <w:p w14:paraId="7741CB82" w14:textId="72CC5FA4" w:rsidR="00E9295B" w:rsidRPr="00E9295B" w:rsidRDefault="006C1F16" w:rsidP="00E9295B">
      <w:pPr>
        <w:numPr>
          <w:ilvl w:val="0"/>
          <w:numId w:val="5"/>
        </w:numPr>
        <w:spacing w:after="0" w:line="240" w:lineRule="auto"/>
        <w:contextualSpacing/>
        <w:rPr>
          <w:rFonts w:ascii="Arial" w:hAnsi="Arial" w:cs="Arial"/>
        </w:rPr>
      </w:pPr>
      <w:r>
        <w:rPr>
          <w:rFonts w:ascii="Arial" w:hAnsi="Arial" w:cs="Arial"/>
        </w:rPr>
        <w:t xml:space="preserve">Websites &amp; </w:t>
      </w:r>
      <w:r w:rsidR="00A354F5">
        <w:rPr>
          <w:rFonts w:ascii="Arial" w:hAnsi="Arial" w:cs="Arial"/>
        </w:rPr>
        <w:t>social media</w:t>
      </w:r>
    </w:p>
    <w:p w14:paraId="32293FFA" w14:textId="77777777" w:rsidR="00E9295B" w:rsidRPr="00E9295B" w:rsidRDefault="00E9295B" w:rsidP="00E9295B">
      <w:pPr>
        <w:numPr>
          <w:ilvl w:val="0"/>
          <w:numId w:val="5"/>
        </w:numPr>
        <w:spacing w:after="0" w:line="240" w:lineRule="auto"/>
        <w:contextualSpacing/>
        <w:rPr>
          <w:rFonts w:ascii="Arial" w:hAnsi="Arial" w:cs="Arial"/>
        </w:rPr>
      </w:pPr>
      <w:r w:rsidRPr="00E9295B">
        <w:rPr>
          <w:rFonts w:ascii="Arial" w:hAnsi="Arial" w:cs="Arial"/>
        </w:rPr>
        <w:t>Sales-related communications (New business letters or reports) (Renewal letters or reports).</w:t>
      </w:r>
    </w:p>
    <w:p w14:paraId="73881623" w14:textId="77777777" w:rsidR="00E9295B" w:rsidRPr="00E9295B" w:rsidRDefault="00E9295B" w:rsidP="00E9295B">
      <w:pPr>
        <w:numPr>
          <w:ilvl w:val="0"/>
          <w:numId w:val="5"/>
        </w:numPr>
        <w:spacing w:after="0" w:line="240" w:lineRule="auto"/>
        <w:contextualSpacing/>
        <w:rPr>
          <w:rFonts w:ascii="Arial" w:hAnsi="Arial" w:cs="Arial"/>
        </w:rPr>
      </w:pPr>
      <w:r w:rsidRPr="00E9295B">
        <w:rPr>
          <w:rFonts w:ascii="Arial" w:hAnsi="Arial" w:cs="Arial"/>
        </w:rPr>
        <w:t>Post-sale communications (</w:t>
      </w:r>
      <w:proofErr w:type="spellStart"/>
      <w:r w:rsidRPr="00E9295B">
        <w:rPr>
          <w:rFonts w:ascii="Arial" w:hAnsi="Arial" w:cs="Arial"/>
        </w:rPr>
        <w:t>Mid term</w:t>
      </w:r>
      <w:proofErr w:type="spellEnd"/>
      <w:r w:rsidRPr="00E9295B">
        <w:rPr>
          <w:rFonts w:ascii="Arial" w:hAnsi="Arial" w:cs="Arial"/>
        </w:rPr>
        <w:t xml:space="preserve"> adjustments, claims communications, complaints correspondence, cancellations)</w:t>
      </w:r>
    </w:p>
    <w:p w14:paraId="46C61F05" w14:textId="71B8F349" w:rsidR="00E9295B" w:rsidRPr="00E9295B" w:rsidRDefault="00E9295B" w:rsidP="00E9295B">
      <w:pPr>
        <w:numPr>
          <w:ilvl w:val="0"/>
          <w:numId w:val="5"/>
        </w:numPr>
        <w:spacing w:after="0" w:line="240" w:lineRule="auto"/>
        <w:contextualSpacing/>
        <w:rPr>
          <w:rFonts w:ascii="Arial" w:hAnsi="Arial" w:cs="Arial"/>
        </w:rPr>
      </w:pPr>
      <w:r w:rsidRPr="00E9295B">
        <w:rPr>
          <w:rFonts w:ascii="Arial" w:hAnsi="Arial" w:cs="Arial"/>
        </w:rPr>
        <w:t>Firm documentation – Terms of Business agreements</w:t>
      </w:r>
      <w:r w:rsidR="00E77911">
        <w:rPr>
          <w:rFonts w:ascii="Arial" w:hAnsi="Arial" w:cs="Arial"/>
        </w:rPr>
        <w:t>, Privacy Notice</w:t>
      </w:r>
      <w:r w:rsidRPr="00E9295B">
        <w:rPr>
          <w:rFonts w:ascii="Arial" w:hAnsi="Arial" w:cs="Arial"/>
        </w:rPr>
        <w:t>.</w:t>
      </w:r>
    </w:p>
    <w:p w14:paraId="29B3D775" w14:textId="77777777" w:rsidR="00E9295B" w:rsidRPr="00E9295B" w:rsidRDefault="00E9295B" w:rsidP="00E9295B">
      <w:pPr>
        <w:spacing w:after="0" w:line="240" w:lineRule="auto"/>
        <w:rPr>
          <w:rFonts w:ascii="Arial" w:hAnsi="Arial" w:cs="Arial"/>
        </w:rPr>
      </w:pPr>
    </w:p>
    <w:p w14:paraId="735D7D91" w14:textId="77777777" w:rsidR="00E9295B" w:rsidRPr="00E9295B" w:rsidRDefault="00E9295B" w:rsidP="00E9295B">
      <w:pPr>
        <w:spacing w:after="0" w:line="240" w:lineRule="auto"/>
        <w:rPr>
          <w:rFonts w:ascii="Arial" w:hAnsi="Arial" w:cs="Arial"/>
        </w:rPr>
      </w:pPr>
      <w:r w:rsidRPr="00E9295B">
        <w:rPr>
          <w:rFonts w:ascii="Arial" w:hAnsi="Arial" w:cs="Arial"/>
        </w:rPr>
        <w:t>The Outcome applies irrespective of the channel used [or intended to be used] including electronic communications, such as on social media or our website.</w:t>
      </w:r>
    </w:p>
    <w:p w14:paraId="64A70A40" w14:textId="77777777" w:rsidR="00E9295B" w:rsidRPr="00E9295B" w:rsidRDefault="00E9295B" w:rsidP="00E9295B">
      <w:pPr>
        <w:spacing w:after="0" w:line="240" w:lineRule="auto"/>
        <w:rPr>
          <w:rFonts w:ascii="Arial" w:hAnsi="Arial" w:cs="Arial"/>
          <w:b/>
          <w:bCs/>
        </w:rPr>
      </w:pPr>
    </w:p>
    <w:p w14:paraId="77412CB6" w14:textId="05165CA9" w:rsidR="00E9295B" w:rsidRPr="00E9295B" w:rsidRDefault="004D04F0" w:rsidP="00E9295B">
      <w:pPr>
        <w:spacing w:after="0" w:line="240" w:lineRule="auto"/>
        <w:rPr>
          <w:rFonts w:ascii="Arial" w:hAnsi="Arial" w:cs="Arial"/>
        </w:rPr>
      </w:pPr>
      <w:r w:rsidRPr="004D04F0">
        <w:rPr>
          <w:rFonts w:ascii="Arial" w:hAnsi="Arial" w:cs="Arial"/>
          <w:b/>
          <w:bCs/>
        </w:rPr>
        <w:t xml:space="preserve">Alexander Head &amp; Co Ltd </w:t>
      </w:r>
      <w:r w:rsidR="00E9295B" w:rsidRPr="00E9295B">
        <w:rPr>
          <w:rFonts w:ascii="Arial" w:hAnsi="Arial" w:cs="Arial"/>
        </w:rPr>
        <w:t xml:space="preserve">has created a catalogue of all our </w:t>
      </w:r>
      <w:r w:rsidR="00E77911">
        <w:rPr>
          <w:rFonts w:ascii="Arial" w:hAnsi="Arial" w:cs="Arial"/>
        </w:rPr>
        <w:t>firm’s</w:t>
      </w:r>
      <w:r w:rsidR="00E9295B" w:rsidRPr="00E9295B">
        <w:rPr>
          <w:rFonts w:ascii="Arial" w:hAnsi="Arial" w:cs="Arial"/>
        </w:rPr>
        <w:t xml:space="preserve"> communications with customers and these are reviewed and signed off by </w:t>
      </w:r>
      <w:r w:rsidRPr="004D04F0">
        <w:rPr>
          <w:rFonts w:ascii="Arial" w:hAnsi="Arial" w:cs="Arial"/>
        </w:rPr>
        <w:t>Marcus Francis</w:t>
      </w:r>
      <w:r w:rsidR="00E9295B" w:rsidRPr="004D04F0">
        <w:rPr>
          <w:rFonts w:ascii="Arial" w:hAnsi="Arial" w:cs="Arial"/>
        </w:rPr>
        <w:t xml:space="preserve"> </w:t>
      </w:r>
      <w:r w:rsidR="00E9295B" w:rsidRPr="00E9295B">
        <w:rPr>
          <w:rFonts w:ascii="Arial" w:hAnsi="Arial" w:cs="Arial"/>
        </w:rPr>
        <w:t>annually, when they are amended</w:t>
      </w:r>
      <w:r w:rsidR="005F757F">
        <w:rPr>
          <w:rFonts w:ascii="Arial" w:hAnsi="Arial" w:cs="Arial"/>
        </w:rPr>
        <w:t>,</w:t>
      </w:r>
      <w:r w:rsidR="00E9295B" w:rsidRPr="00E9295B">
        <w:rPr>
          <w:rFonts w:ascii="Arial" w:hAnsi="Arial" w:cs="Arial"/>
        </w:rPr>
        <w:t xml:space="preserve"> or updated.  A formal documented procedure is followed. </w:t>
      </w:r>
    </w:p>
    <w:p w14:paraId="1A5D3ECD" w14:textId="77777777" w:rsidR="00E9295B" w:rsidRPr="00E9295B" w:rsidRDefault="00E9295B" w:rsidP="00E9295B">
      <w:pPr>
        <w:spacing w:after="0" w:line="240" w:lineRule="auto"/>
        <w:rPr>
          <w:rFonts w:ascii="Arial" w:hAnsi="Arial" w:cs="Arial"/>
        </w:rPr>
      </w:pPr>
    </w:p>
    <w:p w14:paraId="063EFB8B" w14:textId="77777777" w:rsidR="00E9295B" w:rsidRPr="00E9295B" w:rsidRDefault="00E9295B" w:rsidP="00E9295B">
      <w:pPr>
        <w:spacing w:after="0" w:line="240" w:lineRule="auto"/>
        <w:rPr>
          <w:rFonts w:ascii="Arial" w:hAnsi="Arial" w:cs="Arial"/>
        </w:rPr>
      </w:pPr>
      <w:r w:rsidRPr="00E9295B">
        <w:rPr>
          <w:rFonts w:ascii="Arial" w:hAnsi="Arial" w:cs="Arial"/>
        </w:rPr>
        <w:t xml:space="preserve">With third party documentation the review is more informal as the third party in the distribution chain will have complied with the consumer understanding outcome.  </w:t>
      </w:r>
    </w:p>
    <w:p w14:paraId="3944B865" w14:textId="77777777" w:rsidR="00E9295B" w:rsidRPr="00E9295B" w:rsidRDefault="00E9295B" w:rsidP="00E9295B">
      <w:pPr>
        <w:spacing w:after="0" w:line="240" w:lineRule="auto"/>
        <w:rPr>
          <w:rFonts w:ascii="Arial" w:hAnsi="Arial" w:cs="Arial"/>
        </w:rPr>
      </w:pPr>
    </w:p>
    <w:p w14:paraId="1C62DDAD" w14:textId="77777777" w:rsidR="00E9295B" w:rsidRPr="00E9295B" w:rsidRDefault="00E9295B" w:rsidP="00E9295B">
      <w:pPr>
        <w:spacing w:after="0" w:line="240" w:lineRule="auto"/>
        <w:rPr>
          <w:rFonts w:ascii="Arial" w:hAnsi="Arial" w:cs="Arial"/>
          <w:u w:val="single"/>
        </w:rPr>
      </w:pPr>
      <w:r w:rsidRPr="00E9295B">
        <w:rPr>
          <w:rFonts w:ascii="Arial" w:hAnsi="Arial" w:cs="Arial"/>
          <w:u w:val="single"/>
        </w:rPr>
        <w:t>Communications to Retail customers</w:t>
      </w:r>
    </w:p>
    <w:p w14:paraId="17DEE74E" w14:textId="77777777" w:rsidR="00E9295B" w:rsidRPr="00E9295B" w:rsidRDefault="00E9295B" w:rsidP="00E9295B">
      <w:pPr>
        <w:spacing w:after="0" w:line="240" w:lineRule="auto"/>
        <w:rPr>
          <w:rFonts w:ascii="Arial" w:hAnsi="Arial" w:cs="Arial"/>
        </w:rPr>
      </w:pPr>
      <w:r w:rsidRPr="00E9295B">
        <w:rPr>
          <w:rFonts w:ascii="Arial" w:hAnsi="Arial" w:cs="Arial"/>
        </w:rPr>
        <w:t>Through our review process we ensure our communications: -</w:t>
      </w:r>
    </w:p>
    <w:p w14:paraId="5D5C4A51" w14:textId="77777777" w:rsidR="00E9295B" w:rsidRPr="00E9295B" w:rsidRDefault="00E9295B" w:rsidP="00E9295B">
      <w:pPr>
        <w:numPr>
          <w:ilvl w:val="0"/>
          <w:numId w:val="7"/>
        </w:numPr>
        <w:spacing w:after="0" w:line="240" w:lineRule="auto"/>
        <w:contextualSpacing/>
        <w:rPr>
          <w:rFonts w:ascii="Arial" w:hAnsi="Arial" w:cs="Arial"/>
        </w:rPr>
      </w:pPr>
      <w:r w:rsidRPr="00E9295B">
        <w:rPr>
          <w:rFonts w:ascii="Arial" w:hAnsi="Arial" w:cs="Arial"/>
        </w:rPr>
        <w:t>Meet the information needs of customers</w:t>
      </w:r>
    </w:p>
    <w:p w14:paraId="389BDAFF" w14:textId="77777777" w:rsidR="00E9295B" w:rsidRPr="00E9295B" w:rsidRDefault="00E9295B" w:rsidP="00E9295B">
      <w:pPr>
        <w:numPr>
          <w:ilvl w:val="0"/>
          <w:numId w:val="7"/>
        </w:numPr>
        <w:spacing w:after="0" w:line="240" w:lineRule="auto"/>
        <w:contextualSpacing/>
        <w:rPr>
          <w:rFonts w:ascii="Arial" w:hAnsi="Arial" w:cs="Arial"/>
        </w:rPr>
      </w:pPr>
      <w:r w:rsidRPr="00E9295B">
        <w:rPr>
          <w:rFonts w:ascii="Arial" w:hAnsi="Arial" w:cs="Arial"/>
        </w:rPr>
        <w:t xml:space="preserve">Are likely to be understood by customers and </w:t>
      </w:r>
    </w:p>
    <w:p w14:paraId="4E2D2CBF" w14:textId="5075DFE7" w:rsidR="00E9295B" w:rsidRPr="00E9295B" w:rsidRDefault="00E9295B" w:rsidP="00E9295B">
      <w:pPr>
        <w:numPr>
          <w:ilvl w:val="0"/>
          <w:numId w:val="7"/>
        </w:numPr>
        <w:spacing w:after="0" w:line="240" w:lineRule="auto"/>
        <w:contextualSpacing/>
        <w:rPr>
          <w:rFonts w:ascii="Arial" w:hAnsi="Arial" w:cs="Arial"/>
        </w:rPr>
      </w:pPr>
      <w:r w:rsidRPr="00E9295B">
        <w:rPr>
          <w:rFonts w:ascii="Arial" w:hAnsi="Arial" w:cs="Arial"/>
        </w:rPr>
        <w:t>Equip customers to make decisions that are effective, timely and proper</w:t>
      </w:r>
      <w:r w:rsidR="00A354F5">
        <w:rPr>
          <w:rFonts w:ascii="Arial" w:hAnsi="Arial" w:cs="Arial"/>
        </w:rPr>
        <w:t>l</w:t>
      </w:r>
      <w:r w:rsidRPr="00E9295B">
        <w:rPr>
          <w:rFonts w:ascii="Arial" w:hAnsi="Arial" w:cs="Arial"/>
        </w:rPr>
        <w:t xml:space="preserve">y informed.  To provide information on a timely basis, we must communicate in good time for customers to make effective decisions, including: </w:t>
      </w:r>
    </w:p>
    <w:p w14:paraId="361A797F" w14:textId="77777777" w:rsidR="00E9295B" w:rsidRPr="00E9295B" w:rsidRDefault="00E9295B" w:rsidP="00E9295B">
      <w:pPr>
        <w:numPr>
          <w:ilvl w:val="1"/>
          <w:numId w:val="7"/>
        </w:numPr>
        <w:spacing w:after="0" w:line="240" w:lineRule="auto"/>
        <w:contextualSpacing/>
        <w:rPr>
          <w:rFonts w:ascii="Arial" w:hAnsi="Arial" w:cs="Arial"/>
        </w:rPr>
      </w:pPr>
      <w:r w:rsidRPr="00E9295B">
        <w:rPr>
          <w:rFonts w:ascii="Arial" w:hAnsi="Arial" w:cs="Arial"/>
        </w:rPr>
        <w:t>Before the purchase of a product and</w:t>
      </w:r>
    </w:p>
    <w:p w14:paraId="30B3DC5F" w14:textId="77777777" w:rsidR="00E9295B" w:rsidRPr="00E9295B" w:rsidRDefault="00E9295B" w:rsidP="00E9295B">
      <w:pPr>
        <w:numPr>
          <w:ilvl w:val="1"/>
          <w:numId w:val="7"/>
        </w:numPr>
        <w:spacing w:after="0" w:line="240" w:lineRule="auto"/>
        <w:contextualSpacing/>
        <w:rPr>
          <w:rFonts w:ascii="Arial" w:hAnsi="Arial" w:cs="Arial"/>
        </w:rPr>
      </w:pPr>
      <w:r w:rsidRPr="00E9295B">
        <w:rPr>
          <w:rFonts w:ascii="Arial" w:hAnsi="Arial" w:cs="Arial"/>
        </w:rPr>
        <w:t xml:space="preserve">At suitable points throughout the lifecycle of the product. </w:t>
      </w:r>
    </w:p>
    <w:p w14:paraId="7F19FD2D" w14:textId="77777777" w:rsidR="00E9295B" w:rsidRPr="004D04F0" w:rsidRDefault="00E9295B" w:rsidP="00E9295B">
      <w:pPr>
        <w:spacing w:after="0" w:line="240" w:lineRule="auto"/>
        <w:rPr>
          <w:rFonts w:ascii="Arial" w:hAnsi="Arial" w:cs="Arial"/>
        </w:rPr>
      </w:pPr>
    </w:p>
    <w:p w14:paraId="2312B14B" w14:textId="78A633BB" w:rsidR="00E9295B" w:rsidRPr="004D04F0" w:rsidRDefault="004D04F0" w:rsidP="00E9295B">
      <w:pPr>
        <w:spacing w:after="0" w:line="240" w:lineRule="auto"/>
        <w:rPr>
          <w:rFonts w:ascii="Arial" w:hAnsi="Arial" w:cs="Arial"/>
        </w:rPr>
      </w:pPr>
      <w:r w:rsidRPr="004D04F0">
        <w:rPr>
          <w:rFonts w:ascii="Arial" w:hAnsi="Arial" w:cs="Arial"/>
        </w:rPr>
        <w:t xml:space="preserve">Alexander Head &amp; Co Ltd </w:t>
      </w:r>
      <w:r w:rsidR="00E9295B" w:rsidRPr="004D04F0">
        <w:rPr>
          <w:rFonts w:ascii="Arial" w:hAnsi="Arial" w:cs="Arial"/>
        </w:rPr>
        <w:t>must communicate information in a way which is clear fair and not misleading.</w:t>
      </w:r>
    </w:p>
    <w:p w14:paraId="1F284D29" w14:textId="77777777" w:rsidR="00E9295B" w:rsidRPr="004D04F0" w:rsidRDefault="00E9295B" w:rsidP="00E9295B">
      <w:pPr>
        <w:spacing w:after="0" w:line="240" w:lineRule="auto"/>
        <w:rPr>
          <w:rFonts w:ascii="Arial" w:hAnsi="Arial" w:cs="Arial"/>
        </w:rPr>
      </w:pPr>
    </w:p>
    <w:p w14:paraId="6824D93C" w14:textId="36E35B50" w:rsidR="00E9295B" w:rsidRPr="004D04F0" w:rsidRDefault="00E9295B" w:rsidP="00E9295B">
      <w:pPr>
        <w:spacing w:after="0" w:line="240" w:lineRule="auto"/>
        <w:rPr>
          <w:rFonts w:ascii="Arial" w:hAnsi="Arial" w:cs="Arial"/>
        </w:rPr>
      </w:pPr>
      <w:r w:rsidRPr="004D04F0">
        <w:rPr>
          <w:rFonts w:ascii="Arial" w:hAnsi="Arial" w:cs="Arial"/>
        </w:rPr>
        <w:t xml:space="preserve">For product specific communications </w:t>
      </w:r>
      <w:r w:rsidR="004D04F0" w:rsidRPr="004D04F0">
        <w:rPr>
          <w:rFonts w:ascii="Arial" w:hAnsi="Arial" w:cs="Arial"/>
        </w:rPr>
        <w:t xml:space="preserve">Alexander Head &amp; Co Ltd </w:t>
      </w:r>
      <w:r w:rsidRPr="004D04F0">
        <w:rPr>
          <w:rFonts w:ascii="Arial" w:hAnsi="Arial" w:cs="Arial"/>
        </w:rPr>
        <w:t>consider</w:t>
      </w:r>
      <w:r w:rsidR="00A354F5" w:rsidRPr="004D04F0">
        <w:rPr>
          <w:rFonts w:ascii="Arial" w:hAnsi="Arial" w:cs="Arial"/>
        </w:rPr>
        <w:t>s</w:t>
      </w:r>
      <w:r w:rsidRPr="004D04F0">
        <w:rPr>
          <w:rFonts w:ascii="Arial" w:hAnsi="Arial" w:cs="Arial"/>
        </w:rPr>
        <w:t xml:space="preserve"> the target market as identified by the insurer</w:t>
      </w:r>
      <w:r w:rsidR="00A354F5" w:rsidRPr="004D04F0">
        <w:rPr>
          <w:rFonts w:ascii="Arial" w:hAnsi="Arial" w:cs="Arial"/>
        </w:rPr>
        <w:t xml:space="preserve"> (Manufacturer)</w:t>
      </w:r>
      <w:r w:rsidRPr="004D04F0">
        <w:rPr>
          <w:rFonts w:ascii="Arial" w:hAnsi="Arial" w:cs="Arial"/>
        </w:rPr>
        <w:t>.</w:t>
      </w:r>
    </w:p>
    <w:p w14:paraId="68AECD9A" w14:textId="77777777" w:rsidR="00E9295B" w:rsidRPr="004D04F0" w:rsidRDefault="00E9295B" w:rsidP="00E9295B">
      <w:pPr>
        <w:spacing w:after="0" w:line="240" w:lineRule="auto"/>
        <w:rPr>
          <w:rFonts w:ascii="Arial" w:hAnsi="Arial" w:cs="Arial"/>
        </w:rPr>
      </w:pPr>
    </w:p>
    <w:p w14:paraId="151281FC" w14:textId="4D5E7F96" w:rsidR="00E9295B" w:rsidRPr="00E9295B" w:rsidRDefault="00E9295B" w:rsidP="00E9295B">
      <w:pPr>
        <w:spacing w:after="0" w:line="240" w:lineRule="auto"/>
        <w:rPr>
          <w:rFonts w:ascii="Arial" w:hAnsi="Arial" w:cs="Arial"/>
        </w:rPr>
      </w:pPr>
      <w:r w:rsidRPr="004D04F0">
        <w:rPr>
          <w:rFonts w:ascii="Arial" w:hAnsi="Arial" w:cs="Arial"/>
        </w:rPr>
        <w:t xml:space="preserve">For non-product specific communications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consider</w:t>
      </w:r>
      <w:r w:rsidR="00A354F5">
        <w:rPr>
          <w:rFonts w:ascii="Arial" w:hAnsi="Arial" w:cs="Arial"/>
        </w:rPr>
        <w:t>s</w:t>
      </w:r>
      <w:r w:rsidRPr="00E9295B">
        <w:rPr>
          <w:rFonts w:ascii="Arial" w:hAnsi="Arial" w:cs="Arial"/>
        </w:rPr>
        <w:t xml:space="preserve"> its customers and prospective customers. </w:t>
      </w:r>
    </w:p>
    <w:p w14:paraId="02116FC0" w14:textId="77777777" w:rsidR="00E9295B" w:rsidRPr="00E9295B" w:rsidRDefault="00E9295B" w:rsidP="00E9295B">
      <w:pPr>
        <w:spacing w:after="0" w:line="240" w:lineRule="auto"/>
        <w:rPr>
          <w:rFonts w:ascii="Arial" w:hAnsi="Arial" w:cs="Arial"/>
        </w:rPr>
      </w:pPr>
    </w:p>
    <w:p w14:paraId="71F8CC00" w14:textId="1F4E1D28" w:rsidR="00E9295B" w:rsidRPr="00E9295B" w:rsidRDefault="00E9295B" w:rsidP="00E9295B">
      <w:pPr>
        <w:spacing w:after="0" w:line="240" w:lineRule="auto"/>
        <w:rPr>
          <w:rFonts w:ascii="Arial" w:hAnsi="Arial" w:cs="Arial"/>
        </w:rPr>
      </w:pPr>
      <w:r w:rsidRPr="00E9295B">
        <w:rPr>
          <w:rFonts w:ascii="Arial" w:hAnsi="Arial" w:cs="Arial"/>
        </w:rPr>
        <w:t>When considering the methods of communications with customers we satisfy ourselves that the communication channel:</w:t>
      </w:r>
    </w:p>
    <w:p w14:paraId="70B6FF21" w14:textId="77777777" w:rsidR="00E9295B" w:rsidRPr="00E9295B" w:rsidRDefault="00E9295B" w:rsidP="00E9295B">
      <w:pPr>
        <w:numPr>
          <w:ilvl w:val="0"/>
          <w:numId w:val="8"/>
        </w:numPr>
        <w:spacing w:after="0" w:line="240" w:lineRule="auto"/>
        <w:contextualSpacing/>
        <w:rPr>
          <w:rFonts w:ascii="Arial" w:hAnsi="Arial" w:cs="Arial"/>
        </w:rPr>
      </w:pPr>
      <w:r w:rsidRPr="00E9295B">
        <w:rPr>
          <w:rFonts w:ascii="Arial" w:hAnsi="Arial" w:cs="Arial"/>
        </w:rPr>
        <w:t>Enables the communication of relevant information which customers are likely to need in a way that supports effective decision making and</w:t>
      </w:r>
    </w:p>
    <w:p w14:paraId="376691BF" w14:textId="77777777" w:rsidR="00E9295B" w:rsidRPr="00E9295B" w:rsidRDefault="00E9295B" w:rsidP="00E9295B">
      <w:pPr>
        <w:numPr>
          <w:ilvl w:val="0"/>
          <w:numId w:val="8"/>
        </w:numPr>
        <w:spacing w:after="0" w:line="240" w:lineRule="auto"/>
        <w:contextualSpacing/>
        <w:rPr>
          <w:rFonts w:ascii="Arial" w:hAnsi="Arial" w:cs="Arial"/>
        </w:rPr>
      </w:pPr>
      <w:r w:rsidRPr="00E9295B">
        <w:rPr>
          <w:rFonts w:ascii="Arial" w:hAnsi="Arial" w:cs="Arial"/>
        </w:rPr>
        <w:t xml:space="preserve">Provides an appropriate opportunity for customers to review the information and where relevant assess their options. </w:t>
      </w:r>
    </w:p>
    <w:p w14:paraId="74F2107E" w14:textId="77777777" w:rsidR="00E9295B" w:rsidRPr="00E9295B" w:rsidRDefault="00E9295B" w:rsidP="00E9295B">
      <w:pPr>
        <w:spacing w:after="0" w:line="240" w:lineRule="auto"/>
        <w:rPr>
          <w:rFonts w:ascii="Arial" w:hAnsi="Arial" w:cs="Arial"/>
        </w:rPr>
      </w:pPr>
    </w:p>
    <w:p w14:paraId="056FB640" w14:textId="0FAA5D5B" w:rsidR="00E9295B" w:rsidRPr="00E9295B" w:rsidRDefault="00E9295B" w:rsidP="00E9295B">
      <w:pPr>
        <w:spacing w:after="0" w:line="240" w:lineRule="auto"/>
        <w:rPr>
          <w:rFonts w:ascii="Arial" w:hAnsi="Arial" w:cs="Arial"/>
        </w:rPr>
      </w:pPr>
      <w:r w:rsidRPr="00E9295B">
        <w:rPr>
          <w:rFonts w:ascii="Arial" w:hAnsi="Arial" w:cs="Arial"/>
        </w:rPr>
        <w:t xml:space="preserve">We will </w:t>
      </w:r>
      <w:r w:rsidR="00E77911">
        <w:rPr>
          <w:rFonts w:ascii="Arial" w:hAnsi="Arial" w:cs="Arial"/>
        </w:rPr>
        <w:t>always</w:t>
      </w:r>
      <w:r w:rsidRPr="00E9295B">
        <w:rPr>
          <w:rFonts w:ascii="Arial" w:hAnsi="Arial" w:cs="Arial"/>
        </w:rPr>
        <w:t>:-</w:t>
      </w:r>
    </w:p>
    <w:p w14:paraId="29AF6E1F" w14:textId="77777777" w:rsidR="00E9295B" w:rsidRPr="00E9295B" w:rsidRDefault="00E9295B" w:rsidP="00E9295B">
      <w:pPr>
        <w:numPr>
          <w:ilvl w:val="0"/>
          <w:numId w:val="9"/>
        </w:numPr>
        <w:spacing w:after="0" w:line="240" w:lineRule="auto"/>
        <w:contextualSpacing/>
        <w:rPr>
          <w:rFonts w:ascii="Arial" w:hAnsi="Arial" w:cs="Arial"/>
        </w:rPr>
      </w:pPr>
      <w:bookmarkStart w:id="3" w:name="_Hlk124669533"/>
      <w:r w:rsidRPr="00E9295B">
        <w:rPr>
          <w:rFonts w:ascii="Arial" w:hAnsi="Arial" w:cs="Arial"/>
        </w:rPr>
        <w:t>Explain or present information in a logical manner</w:t>
      </w:r>
    </w:p>
    <w:p w14:paraId="4A206FEE" w14:textId="15182798" w:rsidR="00E9295B" w:rsidRPr="00E9295B" w:rsidRDefault="00E9295B" w:rsidP="00E9295B">
      <w:pPr>
        <w:numPr>
          <w:ilvl w:val="0"/>
          <w:numId w:val="9"/>
        </w:numPr>
        <w:spacing w:after="0" w:line="240" w:lineRule="auto"/>
        <w:contextualSpacing/>
        <w:rPr>
          <w:rFonts w:ascii="Arial" w:hAnsi="Arial" w:cs="Arial"/>
        </w:rPr>
      </w:pPr>
      <w:r w:rsidRPr="00E9295B">
        <w:rPr>
          <w:rFonts w:ascii="Arial" w:hAnsi="Arial" w:cs="Arial"/>
        </w:rPr>
        <w:t xml:space="preserve">Use plain and intelligible language and where use of jargon or technical terms is unavoidable, explain </w:t>
      </w:r>
      <w:r w:rsidR="00A354F5">
        <w:rPr>
          <w:rFonts w:ascii="Arial" w:hAnsi="Arial" w:cs="Arial"/>
        </w:rPr>
        <w:t>them</w:t>
      </w:r>
      <w:r w:rsidRPr="00E9295B">
        <w:rPr>
          <w:rFonts w:ascii="Arial" w:hAnsi="Arial" w:cs="Arial"/>
        </w:rPr>
        <w:t xml:space="preserve"> as simply as possible. </w:t>
      </w:r>
    </w:p>
    <w:p w14:paraId="5972E10A" w14:textId="77777777" w:rsidR="00E9295B" w:rsidRPr="00E9295B" w:rsidRDefault="00E9295B" w:rsidP="00E9295B">
      <w:pPr>
        <w:numPr>
          <w:ilvl w:val="0"/>
          <w:numId w:val="9"/>
        </w:numPr>
        <w:spacing w:after="0" w:line="240" w:lineRule="auto"/>
        <w:contextualSpacing/>
        <w:rPr>
          <w:rFonts w:ascii="Arial" w:hAnsi="Arial" w:cs="Arial"/>
        </w:rPr>
      </w:pPr>
      <w:r w:rsidRPr="00E9295B">
        <w:rPr>
          <w:rFonts w:ascii="Arial" w:hAnsi="Arial" w:cs="Arial"/>
        </w:rPr>
        <w:t xml:space="preserve">Make key information prominent and easy to identify, including by means of headings and layout, </w:t>
      </w:r>
      <w:proofErr w:type="gramStart"/>
      <w:r w:rsidRPr="00E9295B">
        <w:rPr>
          <w:rFonts w:ascii="Arial" w:hAnsi="Arial" w:cs="Arial"/>
        </w:rPr>
        <w:t>display</w:t>
      </w:r>
      <w:proofErr w:type="gramEnd"/>
      <w:r w:rsidRPr="00E9295B">
        <w:rPr>
          <w:rFonts w:ascii="Arial" w:hAnsi="Arial" w:cs="Arial"/>
        </w:rPr>
        <w:t xml:space="preserve"> and font attributes of text and by use of design devices such as tables, bullet points, graphs, graphics, audio-visuals and interactive media. </w:t>
      </w:r>
    </w:p>
    <w:p w14:paraId="273025D5" w14:textId="77777777" w:rsidR="00E9295B" w:rsidRPr="00E9295B" w:rsidRDefault="00E9295B" w:rsidP="00E9295B">
      <w:pPr>
        <w:numPr>
          <w:ilvl w:val="0"/>
          <w:numId w:val="9"/>
        </w:numPr>
        <w:spacing w:after="0" w:line="240" w:lineRule="auto"/>
        <w:contextualSpacing/>
        <w:rPr>
          <w:rFonts w:ascii="Arial" w:hAnsi="Arial" w:cs="Arial"/>
        </w:rPr>
      </w:pPr>
      <w:r w:rsidRPr="00E9295B">
        <w:rPr>
          <w:rFonts w:ascii="Arial" w:hAnsi="Arial" w:cs="Arial"/>
        </w:rPr>
        <w:t>Avoid unnecessary disclaimers</w:t>
      </w:r>
    </w:p>
    <w:p w14:paraId="7D28371D" w14:textId="3D41ABC4" w:rsidR="00E9295B" w:rsidRPr="00E9295B" w:rsidRDefault="00E9295B" w:rsidP="00E9295B">
      <w:pPr>
        <w:numPr>
          <w:ilvl w:val="0"/>
          <w:numId w:val="9"/>
        </w:numPr>
        <w:spacing w:after="0" w:line="240" w:lineRule="auto"/>
        <w:contextualSpacing/>
        <w:rPr>
          <w:rFonts w:ascii="Arial" w:hAnsi="Arial" w:cs="Arial"/>
        </w:rPr>
      </w:pPr>
      <w:r w:rsidRPr="00E9295B">
        <w:rPr>
          <w:rFonts w:ascii="Arial" w:hAnsi="Arial" w:cs="Arial"/>
        </w:rPr>
        <w:t xml:space="preserve">Provide relevant information with an appropriate level of detail.  We will avoid providing too much </w:t>
      </w:r>
      <w:r w:rsidR="00E77911">
        <w:rPr>
          <w:rFonts w:ascii="Arial" w:hAnsi="Arial" w:cs="Arial"/>
        </w:rPr>
        <w:t xml:space="preserve">irrelevant </w:t>
      </w:r>
      <w:r w:rsidRPr="00E9295B">
        <w:rPr>
          <w:rFonts w:ascii="Arial" w:hAnsi="Arial" w:cs="Arial"/>
        </w:rPr>
        <w:t xml:space="preserve">information as this may prevent customers making effective decisions. </w:t>
      </w:r>
    </w:p>
    <w:bookmarkEnd w:id="3"/>
    <w:p w14:paraId="0AD75278" w14:textId="77777777" w:rsidR="00E9295B" w:rsidRPr="00E9295B" w:rsidRDefault="00E9295B" w:rsidP="00E9295B">
      <w:pPr>
        <w:spacing w:after="0" w:line="240" w:lineRule="auto"/>
        <w:rPr>
          <w:rFonts w:ascii="Arial" w:hAnsi="Arial" w:cs="Arial"/>
        </w:rPr>
      </w:pPr>
    </w:p>
    <w:p w14:paraId="01836DAF" w14:textId="6E8244DE" w:rsidR="00E9295B" w:rsidRPr="00E9295B" w:rsidRDefault="00E9295B" w:rsidP="00E9295B">
      <w:pPr>
        <w:spacing w:after="0" w:line="240" w:lineRule="auto"/>
        <w:rPr>
          <w:rFonts w:ascii="Arial" w:hAnsi="Arial" w:cs="Arial"/>
        </w:rPr>
      </w:pPr>
      <w:r w:rsidRPr="00E9295B">
        <w:rPr>
          <w:rFonts w:ascii="Arial" w:hAnsi="Arial" w:cs="Arial"/>
        </w:rPr>
        <w:t xml:space="preserve">In supporting customer understanding, </w:t>
      </w:r>
      <w:r w:rsidR="004D04F0" w:rsidRPr="004D04F0">
        <w:rPr>
          <w:rFonts w:ascii="Arial" w:hAnsi="Arial" w:cs="Arial"/>
        </w:rPr>
        <w:t>Alexander Head &amp; Co Ltd</w:t>
      </w:r>
      <w:r w:rsidR="004D04F0" w:rsidRPr="004D04F0">
        <w:rPr>
          <w:rFonts w:ascii="Arial" w:hAnsi="Arial" w:cs="Arial"/>
          <w:b/>
          <w:bCs/>
        </w:rPr>
        <w:t xml:space="preserve"> </w:t>
      </w:r>
      <w:r w:rsidR="00E77911">
        <w:rPr>
          <w:rFonts w:ascii="Arial" w:hAnsi="Arial" w:cs="Arial"/>
        </w:rPr>
        <w:t>will</w:t>
      </w:r>
      <w:r w:rsidRPr="00E9295B">
        <w:rPr>
          <w:rFonts w:ascii="Arial" w:hAnsi="Arial" w:cs="Arial"/>
        </w:rPr>
        <w:t xml:space="preserve"> tailor communications </w:t>
      </w:r>
      <w:proofErr w:type="gramStart"/>
      <w:r w:rsidRPr="00E9295B">
        <w:rPr>
          <w:rFonts w:ascii="Arial" w:hAnsi="Arial" w:cs="Arial"/>
        </w:rPr>
        <w:t>taking into account</w:t>
      </w:r>
      <w:proofErr w:type="gramEnd"/>
      <w:r w:rsidRPr="00E9295B">
        <w:rPr>
          <w:rFonts w:ascii="Arial" w:hAnsi="Arial" w:cs="Arial"/>
        </w:rPr>
        <w:t xml:space="preserve">: - </w:t>
      </w:r>
    </w:p>
    <w:p w14:paraId="2A138CDF" w14:textId="0841FBDF" w:rsidR="00E9295B" w:rsidRPr="00E9295B" w:rsidRDefault="00E9295B" w:rsidP="00E9295B">
      <w:pPr>
        <w:numPr>
          <w:ilvl w:val="0"/>
          <w:numId w:val="10"/>
        </w:numPr>
        <w:spacing w:after="0" w:line="240" w:lineRule="auto"/>
        <w:contextualSpacing/>
        <w:rPr>
          <w:rFonts w:ascii="Arial" w:hAnsi="Arial" w:cs="Arial"/>
        </w:rPr>
      </w:pPr>
      <w:r w:rsidRPr="00E9295B">
        <w:rPr>
          <w:rFonts w:ascii="Arial" w:hAnsi="Arial" w:cs="Arial"/>
        </w:rPr>
        <w:t>The characteristics of customers, including any characteristics of vulnerability</w:t>
      </w:r>
    </w:p>
    <w:p w14:paraId="4B1006A0" w14:textId="58E3DBF9" w:rsidR="00E9295B" w:rsidRPr="00E9295B" w:rsidRDefault="00E9295B" w:rsidP="00E9295B">
      <w:pPr>
        <w:numPr>
          <w:ilvl w:val="0"/>
          <w:numId w:val="10"/>
        </w:numPr>
        <w:spacing w:after="0" w:line="240" w:lineRule="auto"/>
        <w:contextualSpacing/>
        <w:rPr>
          <w:rFonts w:ascii="Arial" w:hAnsi="Arial" w:cs="Arial"/>
        </w:rPr>
      </w:pPr>
      <w:r w:rsidRPr="00E9295B">
        <w:rPr>
          <w:rFonts w:ascii="Arial" w:hAnsi="Arial" w:cs="Arial"/>
        </w:rPr>
        <w:t>The complexity of the product</w:t>
      </w:r>
    </w:p>
    <w:p w14:paraId="40DB15A2" w14:textId="387AD52C" w:rsidR="00E9295B" w:rsidRPr="00E9295B" w:rsidRDefault="00E9295B" w:rsidP="00E9295B">
      <w:pPr>
        <w:numPr>
          <w:ilvl w:val="0"/>
          <w:numId w:val="10"/>
        </w:numPr>
        <w:spacing w:after="0" w:line="240" w:lineRule="auto"/>
        <w:contextualSpacing/>
        <w:rPr>
          <w:rFonts w:ascii="Arial" w:hAnsi="Arial" w:cs="Arial"/>
        </w:rPr>
      </w:pPr>
      <w:r w:rsidRPr="00E9295B">
        <w:rPr>
          <w:rFonts w:ascii="Arial" w:hAnsi="Arial" w:cs="Arial"/>
        </w:rPr>
        <w:t xml:space="preserve">The communication channels used and </w:t>
      </w:r>
    </w:p>
    <w:p w14:paraId="2FD9C06B" w14:textId="7EC2DE4A" w:rsidR="00E9295B" w:rsidRPr="00E9295B" w:rsidRDefault="00E9295B" w:rsidP="00E9295B">
      <w:pPr>
        <w:numPr>
          <w:ilvl w:val="0"/>
          <w:numId w:val="10"/>
        </w:numPr>
        <w:spacing w:after="0" w:line="240" w:lineRule="auto"/>
        <w:contextualSpacing/>
        <w:rPr>
          <w:rFonts w:ascii="Arial" w:hAnsi="Arial" w:cs="Arial"/>
        </w:rPr>
      </w:pPr>
      <w:r w:rsidRPr="00E9295B">
        <w:rPr>
          <w:rFonts w:ascii="Arial" w:hAnsi="Arial" w:cs="Arial"/>
        </w:rPr>
        <w:t xml:space="preserve">The role of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including whether we are providing regulated advice or information only. </w:t>
      </w:r>
    </w:p>
    <w:p w14:paraId="4FB7972C" w14:textId="77777777" w:rsidR="00E9295B" w:rsidRPr="00E9295B" w:rsidRDefault="00E9295B" w:rsidP="00E9295B">
      <w:pPr>
        <w:spacing w:after="0" w:line="240" w:lineRule="auto"/>
        <w:rPr>
          <w:rFonts w:ascii="Arial" w:hAnsi="Arial" w:cs="Arial"/>
        </w:rPr>
      </w:pPr>
    </w:p>
    <w:p w14:paraId="5CB5D075" w14:textId="5E656B11" w:rsidR="00E9295B" w:rsidRPr="00E9295B" w:rsidRDefault="00E77911" w:rsidP="00DB4722">
      <w:pPr>
        <w:spacing w:after="0" w:line="240" w:lineRule="auto"/>
        <w:rPr>
          <w:rFonts w:ascii="Arial" w:hAnsi="Arial" w:cs="Arial"/>
        </w:rPr>
      </w:pPr>
      <w:r w:rsidRPr="00DB4722">
        <w:rPr>
          <w:rFonts w:ascii="Arial" w:hAnsi="Arial" w:cs="Arial"/>
        </w:rPr>
        <w:t xml:space="preserve">When </w:t>
      </w:r>
      <w:r w:rsidR="00DB4722">
        <w:rPr>
          <w:rFonts w:ascii="Arial" w:hAnsi="Arial" w:cs="Arial"/>
        </w:rPr>
        <w:t>i</w:t>
      </w:r>
      <w:r w:rsidR="00E9295B" w:rsidRPr="00DB4722">
        <w:rPr>
          <w:rFonts w:ascii="Arial" w:hAnsi="Arial" w:cs="Arial"/>
        </w:rPr>
        <w:t xml:space="preserve">nteracting </w:t>
      </w:r>
      <w:r w:rsidR="00E9295B" w:rsidRPr="00E9295B">
        <w:rPr>
          <w:rFonts w:ascii="Arial" w:hAnsi="Arial" w:cs="Arial"/>
        </w:rPr>
        <w:t xml:space="preserve">directly with a customer on a one-to-one basis, such as in a branch, on the telephone or other interactive dialogue we </w:t>
      </w:r>
      <w:r w:rsidR="00834ECC">
        <w:rPr>
          <w:rFonts w:ascii="Arial" w:hAnsi="Arial" w:cs="Arial"/>
        </w:rPr>
        <w:t>will</w:t>
      </w:r>
      <w:r w:rsidR="00DB4722">
        <w:rPr>
          <w:rFonts w:ascii="Arial" w:hAnsi="Arial" w:cs="Arial"/>
        </w:rPr>
        <w:t xml:space="preserve"> take the additional step of asking the </w:t>
      </w:r>
      <w:r w:rsidR="00E9295B" w:rsidRPr="00E9295B">
        <w:rPr>
          <w:rFonts w:ascii="Arial" w:hAnsi="Arial" w:cs="Arial"/>
        </w:rPr>
        <w:t>customer whether they understand the information and if they have any further questions particularly if the information is reasonably regarded as key information such as where it prompts th</w:t>
      </w:r>
      <w:r w:rsidR="00A354F5">
        <w:rPr>
          <w:rFonts w:ascii="Arial" w:hAnsi="Arial" w:cs="Arial"/>
        </w:rPr>
        <w:t>e</w:t>
      </w:r>
      <w:r w:rsidR="00E9295B" w:rsidRPr="00E9295B">
        <w:rPr>
          <w:rFonts w:ascii="Arial" w:hAnsi="Arial" w:cs="Arial"/>
        </w:rPr>
        <w:t xml:space="preserve"> customer to make a decision. </w:t>
      </w:r>
    </w:p>
    <w:p w14:paraId="397F6DF4" w14:textId="77777777" w:rsidR="00DB4722" w:rsidRDefault="00DB4722" w:rsidP="00E9295B">
      <w:pPr>
        <w:spacing w:after="0" w:line="240" w:lineRule="auto"/>
        <w:rPr>
          <w:rFonts w:ascii="Arial" w:hAnsi="Arial" w:cs="Arial"/>
        </w:rPr>
      </w:pPr>
    </w:p>
    <w:p w14:paraId="460AFFE8" w14:textId="6E03FF58" w:rsidR="00E9295B" w:rsidRDefault="00A354F5" w:rsidP="00E9295B">
      <w:pPr>
        <w:spacing w:after="0" w:line="240" w:lineRule="auto"/>
        <w:rPr>
          <w:rFonts w:ascii="Arial" w:hAnsi="Arial" w:cs="Arial"/>
        </w:rPr>
      </w:pPr>
      <w:r>
        <w:rPr>
          <w:rFonts w:ascii="Arial" w:hAnsi="Arial" w:cs="Arial"/>
        </w:rPr>
        <w:t>One-to-one communications must be documented</w:t>
      </w:r>
      <w:r w:rsidR="00DB4722">
        <w:rPr>
          <w:rFonts w:ascii="Arial" w:hAnsi="Arial" w:cs="Arial"/>
        </w:rPr>
        <w:t xml:space="preserve"> and retained for possible future reference</w:t>
      </w:r>
      <w:r>
        <w:rPr>
          <w:rFonts w:ascii="Arial" w:hAnsi="Arial" w:cs="Arial"/>
        </w:rPr>
        <w:t>.</w:t>
      </w:r>
    </w:p>
    <w:p w14:paraId="74980376" w14:textId="77777777" w:rsidR="00A354F5" w:rsidRPr="00E9295B" w:rsidRDefault="00A354F5" w:rsidP="00E9295B">
      <w:pPr>
        <w:spacing w:after="0" w:line="240" w:lineRule="auto"/>
        <w:rPr>
          <w:rFonts w:ascii="Arial" w:hAnsi="Arial" w:cs="Arial"/>
        </w:rPr>
      </w:pPr>
    </w:p>
    <w:p w14:paraId="2F08343C" w14:textId="77777777" w:rsidR="00E9295B" w:rsidRPr="00E9295B" w:rsidRDefault="00E9295B" w:rsidP="00E9295B">
      <w:pPr>
        <w:spacing w:after="0" w:line="240" w:lineRule="auto"/>
        <w:rPr>
          <w:rFonts w:ascii="Arial" w:hAnsi="Arial" w:cs="Arial"/>
          <w:u w:val="single"/>
        </w:rPr>
      </w:pPr>
      <w:r w:rsidRPr="00E9295B">
        <w:rPr>
          <w:rFonts w:ascii="Arial" w:hAnsi="Arial" w:cs="Arial"/>
          <w:u w:val="single"/>
        </w:rPr>
        <w:t xml:space="preserve">Testing, </w:t>
      </w:r>
      <w:proofErr w:type="gramStart"/>
      <w:r w:rsidRPr="00E9295B">
        <w:rPr>
          <w:rFonts w:ascii="Arial" w:hAnsi="Arial" w:cs="Arial"/>
          <w:u w:val="single"/>
        </w:rPr>
        <w:t>monitoring</w:t>
      </w:r>
      <w:proofErr w:type="gramEnd"/>
      <w:r w:rsidRPr="00E9295B">
        <w:rPr>
          <w:rFonts w:ascii="Arial" w:hAnsi="Arial" w:cs="Arial"/>
          <w:u w:val="single"/>
        </w:rPr>
        <w:t xml:space="preserve"> and adapting communications </w:t>
      </w:r>
      <w:r w:rsidRPr="00E9295B">
        <w:rPr>
          <w:rFonts w:ascii="Arial" w:hAnsi="Arial" w:cs="Arial"/>
          <w:color w:val="FF0000"/>
          <w:sz w:val="16"/>
          <w:szCs w:val="16"/>
          <w:u w:val="single"/>
        </w:rPr>
        <w:t>(PRIN 2A.5.10 R)</w:t>
      </w:r>
    </w:p>
    <w:p w14:paraId="68C8AA2D" w14:textId="0A1B0409" w:rsidR="00E9295B" w:rsidRPr="00E9295B" w:rsidRDefault="00E9295B" w:rsidP="00E9295B">
      <w:pPr>
        <w:spacing w:after="0" w:line="240" w:lineRule="auto"/>
        <w:rPr>
          <w:rFonts w:ascii="Arial" w:hAnsi="Arial" w:cs="Arial"/>
        </w:rPr>
      </w:pPr>
      <w:r w:rsidRPr="00E9295B">
        <w:rPr>
          <w:rFonts w:ascii="Arial" w:hAnsi="Arial" w:cs="Arial"/>
        </w:rPr>
        <w:t xml:space="preserve">To ensure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is meeting the requirements of the Consumer Understanding Outcome we have tested all communications to ensure they are supporting good outcomes for customers.  Communications are regularly monitored, version controlled with </w:t>
      </w:r>
      <w:r w:rsidR="00834ECC">
        <w:rPr>
          <w:rFonts w:ascii="Arial" w:hAnsi="Arial" w:cs="Arial"/>
        </w:rPr>
        <w:t xml:space="preserve">are given </w:t>
      </w:r>
      <w:r w:rsidRPr="00E9295B">
        <w:rPr>
          <w:rFonts w:ascii="Arial" w:hAnsi="Arial" w:cs="Arial"/>
        </w:rPr>
        <w:t xml:space="preserve">a review date. </w:t>
      </w:r>
    </w:p>
    <w:p w14:paraId="75356C04" w14:textId="77777777" w:rsidR="00E9295B" w:rsidRPr="00E9295B" w:rsidRDefault="00E9295B" w:rsidP="00E9295B">
      <w:pPr>
        <w:spacing w:after="0" w:line="240" w:lineRule="auto"/>
        <w:rPr>
          <w:rFonts w:ascii="Arial" w:hAnsi="Arial" w:cs="Arial"/>
        </w:rPr>
      </w:pPr>
    </w:p>
    <w:p w14:paraId="1D7DD655" w14:textId="2DBFB52B" w:rsidR="00E9295B" w:rsidRPr="00E9295B" w:rsidRDefault="00E9295B" w:rsidP="00E9295B">
      <w:pPr>
        <w:spacing w:after="0" w:line="240" w:lineRule="auto"/>
        <w:rPr>
          <w:rFonts w:ascii="Arial" w:hAnsi="Arial" w:cs="Arial"/>
        </w:rPr>
      </w:pPr>
      <w:r w:rsidRPr="00E9295B">
        <w:rPr>
          <w:rFonts w:ascii="Arial" w:hAnsi="Arial" w:cs="Arial"/>
        </w:rPr>
        <w:t xml:space="preserve">Where we identify an issue with a </w:t>
      </w:r>
      <w:proofErr w:type="gramStart"/>
      <w:r w:rsidRPr="00E9295B">
        <w:rPr>
          <w:rFonts w:ascii="Arial" w:hAnsi="Arial" w:cs="Arial"/>
        </w:rPr>
        <w:t>communication</w:t>
      </w:r>
      <w:proofErr w:type="gramEnd"/>
      <w:r w:rsidRPr="00E9295B">
        <w:rPr>
          <w:rFonts w:ascii="Arial" w:hAnsi="Arial" w:cs="Arial"/>
        </w:rPr>
        <w:t xml:space="preserve"> we: - </w:t>
      </w:r>
    </w:p>
    <w:p w14:paraId="7F943E89" w14:textId="77777777" w:rsidR="00E9295B" w:rsidRPr="00E9295B" w:rsidRDefault="00E9295B" w:rsidP="00E9295B">
      <w:pPr>
        <w:numPr>
          <w:ilvl w:val="0"/>
          <w:numId w:val="12"/>
        </w:numPr>
        <w:spacing w:after="0" w:line="240" w:lineRule="auto"/>
        <w:contextualSpacing/>
        <w:rPr>
          <w:rFonts w:ascii="Arial" w:hAnsi="Arial" w:cs="Arial"/>
        </w:rPr>
      </w:pPr>
      <w:r w:rsidRPr="00E9295B">
        <w:rPr>
          <w:rFonts w:ascii="Arial" w:hAnsi="Arial" w:cs="Arial"/>
        </w:rPr>
        <w:t>Investigate the issue</w:t>
      </w:r>
    </w:p>
    <w:p w14:paraId="75300ECB" w14:textId="77777777" w:rsidR="00E9295B" w:rsidRPr="00E9295B" w:rsidRDefault="00E9295B" w:rsidP="00E9295B">
      <w:pPr>
        <w:numPr>
          <w:ilvl w:val="0"/>
          <w:numId w:val="12"/>
        </w:numPr>
        <w:spacing w:after="0" w:line="240" w:lineRule="auto"/>
        <w:contextualSpacing/>
        <w:rPr>
          <w:rFonts w:ascii="Arial" w:hAnsi="Arial" w:cs="Arial"/>
        </w:rPr>
      </w:pPr>
      <w:r w:rsidRPr="00E9295B">
        <w:rPr>
          <w:rFonts w:ascii="Arial" w:hAnsi="Arial" w:cs="Arial"/>
        </w:rPr>
        <w:t xml:space="preserve">Correct any deficiencies through </w:t>
      </w:r>
    </w:p>
    <w:p w14:paraId="4FB479DB" w14:textId="77777777" w:rsidR="00E9295B" w:rsidRPr="00E9295B" w:rsidRDefault="00E9295B" w:rsidP="00E9295B">
      <w:pPr>
        <w:numPr>
          <w:ilvl w:val="1"/>
          <w:numId w:val="12"/>
        </w:numPr>
        <w:spacing w:after="0" w:line="240" w:lineRule="auto"/>
        <w:contextualSpacing/>
        <w:rPr>
          <w:rFonts w:ascii="Arial" w:hAnsi="Arial" w:cs="Arial"/>
        </w:rPr>
      </w:pPr>
      <w:r w:rsidRPr="00E9295B">
        <w:rPr>
          <w:rFonts w:ascii="Arial" w:hAnsi="Arial" w:cs="Arial"/>
        </w:rPr>
        <w:t xml:space="preserve">Adapting communications and </w:t>
      </w:r>
    </w:p>
    <w:p w14:paraId="59B3A6FD" w14:textId="4CA42EF6" w:rsidR="00E9295B" w:rsidRPr="00E9295B" w:rsidRDefault="00E9295B" w:rsidP="00E9295B">
      <w:pPr>
        <w:numPr>
          <w:ilvl w:val="1"/>
          <w:numId w:val="12"/>
        </w:numPr>
        <w:spacing w:after="0" w:line="240" w:lineRule="auto"/>
        <w:contextualSpacing/>
        <w:rPr>
          <w:rFonts w:ascii="Arial" w:hAnsi="Arial" w:cs="Arial"/>
        </w:rPr>
      </w:pPr>
      <w:r w:rsidRPr="00E9295B">
        <w:rPr>
          <w:rFonts w:ascii="Arial" w:hAnsi="Arial" w:cs="Arial"/>
        </w:rPr>
        <w:t xml:space="preserve">Adapting our products or processes, for example our sales processes, if we are aware or ought to reasonably be aware that adapting our communication would not be sufficient in isolation to support good outcomes for customers and </w:t>
      </w:r>
    </w:p>
    <w:p w14:paraId="5C1A2F58" w14:textId="44A7BAAC" w:rsidR="00E9295B" w:rsidRPr="00E9295B" w:rsidRDefault="00E9295B" w:rsidP="00E9295B">
      <w:pPr>
        <w:numPr>
          <w:ilvl w:val="1"/>
          <w:numId w:val="12"/>
        </w:numPr>
        <w:spacing w:after="0" w:line="240" w:lineRule="auto"/>
        <w:contextualSpacing/>
        <w:rPr>
          <w:rFonts w:ascii="Arial" w:hAnsi="Arial" w:cs="Arial"/>
        </w:rPr>
      </w:pPr>
      <w:r w:rsidRPr="00E9295B">
        <w:rPr>
          <w:rFonts w:ascii="Arial" w:hAnsi="Arial" w:cs="Arial"/>
        </w:rPr>
        <w:t xml:space="preserve">Follow the requirements in relation to remedies and other action </w:t>
      </w:r>
      <w:r w:rsidR="00834ECC">
        <w:rPr>
          <w:rFonts w:ascii="Arial" w:hAnsi="Arial" w:cs="Arial"/>
        </w:rPr>
        <w:t>as documented later in this policy.</w:t>
      </w:r>
    </w:p>
    <w:p w14:paraId="73973156" w14:textId="77777777" w:rsidR="00E9295B" w:rsidRPr="00E9295B" w:rsidRDefault="00E9295B" w:rsidP="00E9295B">
      <w:pPr>
        <w:spacing w:after="0" w:line="240" w:lineRule="auto"/>
        <w:rPr>
          <w:rFonts w:ascii="Arial" w:hAnsi="Arial" w:cs="Arial"/>
        </w:rPr>
      </w:pPr>
    </w:p>
    <w:p w14:paraId="0A4C9F70" w14:textId="59F2DDF6" w:rsidR="00E9295B" w:rsidRPr="00E9295B" w:rsidRDefault="00E9295B" w:rsidP="00E9295B">
      <w:pPr>
        <w:spacing w:after="0" w:line="240" w:lineRule="auto"/>
        <w:rPr>
          <w:rFonts w:ascii="Arial" w:hAnsi="Arial" w:cs="Arial"/>
        </w:rPr>
      </w:pPr>
      <w:r w:rsidRPr="00E9295B">
        <w:rPr>
          <w:rFonts w:ascii="Arial" w:hAnsi="Arial" w:cs="Arial"/>
        </w:rPr>
        <w:t xml:space="preserve">It is </w:t>
      </w:r>
      <w:r w:rsidR="00834ECC">
        <w:rPr>
          <w:rFonts w:ascii="Arial" w:hAnsi="Arial" w:cs="Arial"/>
        </w:rPr>
        <w:t>a priority for us to</w:t>
      </w:r>
      <w:r w:rsidRPr="00E9295B">
        <w:rPr>
          <w:rFonts w:ascii="Arial" w:hAnsi="Arial" w:cs="Arial"/>
        </w:rPr>
        <w:t xml:space="preserve"> test communications </w:t>
      </w:r>
      <w:r w:rsidR="00834ECC">
        <w:rPr>
          <w:rFonts w:ascii="Arial" w:hAnsi="Arial" w:cs="Arial"/>
        </w:rPr>
        <w:t xml:space="preserve">where we are </w:t>
      </w:r>
      <w:r w:rsidRPr="00E9295B">
        <w:rPr>
          <w:rFonts w:ascii="Arial" w:hAnsi="Arial" w:cs="Arial"/>
        </w:rPr>
        <w:t>responsible for</w:t>
      </w:r>
    </w:p>
    <w:p w14:paraId="388D5472" w14:textId="77777777" w:rsidR="00E9295B" w:rsidRPr="00E9295B" w:rsidRDefault="00E9295B" w:rsidP="00E9295B">
      <w:pPr>
        <w:numPr>
          <w:ilvl w:val="0"/>
          <w:numId w:val="13"/>
        </w:numPr>
        <w:spacing w:after="0" w:line="240" w:lineRule="auto"/>
        <w:contextualSpacing/>
        <w:rPr>
          <w:rFonts w:ascii="Arial" w:hAnsi="Arial" w:cs="Arial"/>
        </w:rPr>
      </w:pPr>
      <w:r w:rsidRPr="00E9295B">
        <w:rPr>
          <w:rFonts w:ascii="Arial" w:hAnsi="Arial" w:cs="Arial"/>
        </w:rPr>
        <w:t xml:space="preserve">The production of the communications or </w:t>
      </w:r>
    </w:p>
    <w:p w14:paraId="20ED5B34" w14:textId="5D70912B" w:rsidR="00E9295B" w:rsidRDefault="00E9295B" w:rsidP="00E9295B">
      <w:pPr>
        <w:numPr>
          <w:ilvl w:val="0"/>
          <w:numId w:val="13"/>
        </w:numPr>
        <w:spacing w:after="0" w:line="240" w:lineRule="auto"/>
        <w:contextualSpacing/>
        <w:rPr>
          <w:rFonts w:ascii="Arial" w:hAnsi="Arial" w:cs="Arial"/>
        </w:rPr>
      </w:pPr>
      <w:r w:rsidRPr="00E9295B">
        <w:rPr>
          <w:rFonts w:ascii="Arial" w:hAnsi="Arial" w:cs="Arial"/>
        </w:rPr>
        <w:t>Adapting the communications after testing</w:t>
      </w:r>
      <w:r w:rsidR="00834ECC">
        <w:rPr>
          <w:rFonts w:ascii="Arial" w:hAnsi="Arial" w:cs="Arial"/>
        </w:rPr>
        <w:t>.</w:t>
      </w:r>
    </w:p>
    <w:p w14:paraId="427E130F" w14:textId="77777777" w:rsidR="00834ECC" w:rsidRPr="00E9295B" w:rsidRDefault="00834ECC" w:rsidP="00834ECC">
      <w:pPr>
        <w:spacing w:after="0" w:line="240" w:lineRule="auto"/>
        <w:contextualSpacing/>
        <w:rPr>
          <w:rFonts w:ascii="Arial" w:hAnsi="Arial" w:cs="Arial"/>
        </w:rPr>
      </w:pPr>
    </w:p>
    <w:p w14:paraId="4CD09FCC" w14:textId="349A4957" w:rsidR="00E9295B" w:rsidRPr="00E9295B" w:rsidRDefault="00E9295B" w:rsidP="00E9295B">
      <w:pPr>
        <w:spacing w:after="0" w:line="240" w:lineRule="auto"/>
        <w:rPr>
          <w:rFonts w:ascii="Arial" w:hAnsi="Arial" w:cs="Arial"/>
        </w:rPr>
      </w:pPr>
      <w:r w:rsidRPr="00E9295B">
        <w:rPr>
          <w:rFonts w:ascii="Arial" w:hAnsi="Arial" w:cs="Arial"/>
        </w:rPr>
        <w:t xml:space="preserve">It is </w:t>
      </w:r>
      <w:r w:rsidR="00834ECC">
        <w:rPr>
          <w:rFonts w:ascii="Arial" w:hAnsi="Arial" w:cs="Arial"/>
        </w:rPr>
        <w:t xml:space="preserve">a priority for us to </w:t>
      </w:r>
      <w:r w:rsidRPr="00E9295B">
        <w:rPr>
          <w:rFonts w:ascii="Arial" w:hAnsi="Arial" w:cs="Arial"/>
        </w:rPr>
        <w:t xml:space="preserve">monitor communications where we have direct interactions with customers, such as through the provision of customer services whether outsourced in whole or in part. </w:t>
      </w:r>
    </w:p>
    <w:p w14:paraId="7A8F4101" w14:textId="77777777" w:rsidR="00E9295B" w:rsidRPr="00E9295B" w:rsidRDefault="00E9295B" w:rsidP="00E9295B">
      <w:pPr>
        <w:spacing w:after="0" w:line="240" w:lineRule="auto"/>
        <w:rPr>
          <w:rFonts w:ascii="Arial" w:hAnsi="Arial" w:cs="Arial"/>
        </w:rPr>
      </w:pPr>
    </w:p>
    <w:p w14:paraId="64BDB2C8" w14:textId="1E04AE2A" w:rsidR="00E9295B" w:rsidRPr="00E9295B" w:rsidRDefault="00E9295B" w:rsidP="00E9295B">
      <w:pPr>
        <w:spacing w:after="0" w:line="240" w:lineRule="auto"/>
        <w:rPr>
          <w:rFonts w:ascii="Arial" w:hAnsi="Arial" w:cs="Arial"/>
        </w:rPr>
      </w:pPr>
      <w:r w:rsidRPr="00E9295B">
        <w:rPr>
          <w:rFonts w:ascii="Arial" w:hAnsi="Arial" w:cs="Arial"/>
        </w:rPr>
        <w:t>In determining whether we need to test a communication we conside</w:t>
      </w:r>
      <w:r w:rsidR="00834ECC">
        <w:rPr>
          <w:rFonts w:ascii="Arial" w:hAnsi="Arial" w:cs="Arial"/>
        </w:rPr>
        <w:t>r</w:t>
      </w:r>
      <w:r w:rsidRPr="00E9295B">
        <w:rPr>
          <w:rFonts w:ascii="Arial" w:hAnsi="Arial" w:cs="Arial"/>
        </w:rPr>
        <w:t xml:space="preserve">: - </w:t>
      </w:r>
    </w:p>
    <w:p w14:paraId="5C808064" w14:textId="5DB0BB08" w:rsidR="00E9295B" w:rsidRPr="00E9295B" w:rsidRDefault="00E9295B" w:rsidP="00E9295B">
      <w:pPr>
        <w:numPr>
          <w:ilvl w:val="0"/>
          <w:numId w:val="14"/>
        </w:numPr>
        <w:spacing w:after="0" w:line="240" w:lineRule="auto"/>
        <w:contextualSpacing/>
        <w:rPr>
          <w:rFonts w:ascii="Arial" w:hAnsi="Arial" w:cs="Arial"/>
        </w:rPr>
      </w:pPr>
      <w:r w:rsidRPr="00E9295B">
        <w:rPr>
          <w:rFonts w:ascii="Arial" w:hAnsi="Arial" w:cs="Arial"/>
        </w:rPr>
        <w:lastRenderedPageBreak/>
        <w:t>The purpose of the communication and if it is designed to prompt or inform a decision and the relative importance of that decision</w:t>
      </w:r>
      <w:r w:rsidR="00DB4722">
        <w:rPr>
          <w:rFonts w:ascii="Arial" w:hAnsi="Arial" w:cs="Arial"/>
        </w:rPr>
        <w:t xml:space="preserve"> for example:- </w:t>
      </w:r>
    </w:p>
    <w:p w14:paraId="48CA5F15" w14:textId="77777777" w:rsidR="00E9295B" w:rsidRPr="00E9295B" w:rsidRDefault="00E9295B" w:rsidP="00E9295B">
      <w:pPr>
        <w:numPr>
          <w:ilvl w:val="1"/>
          <w:numId w:val="14"/>
        </w:numPr>
        <w:spacing w:after="0" w:line="240" w:lineRule="auto"/>
        <w:contextualSpacing/>
        <w:rPr>
          <w:rFonts w:ascii="Arial" w:hAnsi="Arial" w:cs="Arial"/>
        </w:rPr>
      </w:pPr>
      <w:r w:rsidRPr="00E9295B">
        <w:rPr>
          <w:rFonts w:ascii="Arial" w:hAnsi="Arial" w:cs="Arial"/>
        </w:rPr>
        <w:t>New business quotation letter / report or</w:t>
      </w:r>
    </w:p>
    <w:p w14:paraId="16AE91E8" w14:textId="3C738F84" w:rsidR="00E9295B" w:rsidRDefault="00E9295B" w:rsidP="00E9295B">
      <w:pPr>
        <w:numPr>
          <w:ilvl w:val="1"/>
          <w:numId w:val="14"/>
        </w:numPr>
        <w:spacing w:after="0" w:line="240" w:lineRule="auto"/>
        <w:contextualSpacing/>
        <w:rPr>
          <w:rFonts w:ascii="Arial" w:hAnsi="Arial" w:cs="Arial"/>
        </w:rPr>
      </w:pPr>
      <w:r w:rsidRPr="00E9295B">
        <w:rPr>
          <w:rFonts w:ascii="Arial" w:hAnsi="Arial" w:cs="Arial"/>
        </w:rPr>
        <w:t>Renewal quotation letter / report</w:t>
      </w:r>
    </w:p>
    <w:p w14:paraId="38559B9D" w14:textId="2F0183FA" w:rsidR="00834ECC" w:rsidRDefault="00834ECC" w:rsidP="00E9295B">
      <w:pPr>
        <w:numPr>
          <w:ilvl w:val="1"/>
          <w:numId w:val="14"/>
        </w:numPr>
        <w:spacing w:after="0" w:line="240" w:lineRule="auto"/>
        <w:contextualSpacing/>
        <w:rPr>
          <w:rFonts w:ascii="Arial" w:hAnsi="Arial" w:cs="Arial"/>
        </w:rPr>
      </w:pPr>
      <w:r>
        <w:rPr>
          <w:rFonts w:ascii="Arial" w:hAnsi="Arial" w:cs="Arial"/>
        </w:rPr>
        <w:t>Final summary resolution / Final response letter (Complaints)</w:t>
      </w:r>
    </w:p>
    <w:p w14:paraId="140C1D45" w14:textId="77777777" w:rsidR="00DB4722" w:rsidRDefault="00DB4722" w:rsidP="00E9295B">
      <w:pPr>
        <w:numPr>
          <w:ilvl w:val="1"/>
          <w:numId w:val="14"/>
        </w:numPr>
        <w:spacing w:after="0" w:line="240" w:lineRule="auto"/>
        <w:contextualSpacing/>
        <w:rPr>
          <w:rFonts w:ascii="Arial" w:hAnsi="Arial" w:cs="Arial"/>
        </w:rPr>
      </w:pPr>
      <w:r>
        <w:rPr>
          <w:rFonts w:ascii="Arial" w:hAnsi="Arial" w:cs="Arial"/>
        </w:rPr>
        <w:t>Claims settlement offer</w:t>
      </w:r>
    </w:p>
    <w:p w14:paraId="60FF7F06" w14:textId="77777777" w:rsidR="004D04F0" w:rsidRDefault="004D04F0" w:rsidP="004D04F0">
      <w:pPr>
        <w:spacing w:after="0" w:line="240" w:lineRule="auto"/>
        <w:ind w:left="720"/>
        <w:contextualSpacing/>
        <w:rPr>
          <w:rFonts w:ascii="Arial" w:hAnsi="Arial" w:cs="Arial"/>
        </w:rPr>
      </w:pPr>
    </w:p>
    <w:p w14:paraId="42202CA0" w14:textId="497678A7" w:rsidR="00E9295B" w:rsidRPr="00E9295B" w:rsidRDefault="00E9295B" w:rsidP="00E9295B">
      <w:pPr>
        <w:numPr>
          <w:ilvl w:val="0"/>
          <w:numId w:val="14"/>
        </w:numPr>
        <w:spacing w:after="0" w:line="240" w:lineRule="auto"/>
        <w:contextualSpacing/>
        <w:rPr>
          <w:rFonts w:ascii="Arial" w:hAnsi="Arial" w:cs="Arial"/>
        </w:rPr>
      </w:pPr>
      <w:r w:rsidRPr="00E9295B">
        <w:rPr>
          <w:rFonts w:ascii="Arial" w:hAnsi="Arial" w:cs="Arial"/>
        </w:rPr>
        <w:t xml:space="preserve">The context of the communication, its </w:t>
      </w:r>
      <w:proofErr w:type="gramStart"/>
      <w:r w:rsidRPr="00E9295B">
        <w:rPr>
          <w:rFonts w:ascii="Arial" w:hAnsi="Arial" w:cs="Arial"/>
        </w:rPr>
        <w:t>timing</w:t>
      </w:r>
      <w:proofErr w:type="gramEnd"/>
      <w:r w:rsidRPr="00E9295B">
        <w:rPr>
          <w:rFonts w:ascii="Arial" w:hAnsi="Arial" w:cs="Arial"/>
        </w:rPr>
        <w:t xml:space="preserve"> and its frequency (e.g., it</w:t>
      </w:r>
      <w:r w:rsidR="00834ECC">
        <w:rPr>
          <w:rFonts w:ascii="Arial" w:hAnsi="Arial" w:cs="Arial"/>
        </w:rPr>
        <w:t xml:space="preserve"> is</w:t>
      </w:r>
      <w:r w:rsidRPr="00E9295B">
        <w:rPr>
          <w:rFonts w:ascii="Arial" w:hAnsi="Arial" w:cs="Arial"/>
        </w:rPr>
        <w:t xml:space="preserve"> more appropriate to test communications that could impact many customers)</w:t>
      </w:r>
    </w:p>
    <w:p w14:paraId="675CCA91" w14:textId="77777777" w:rsidR="00E9295B" w:rsidRPr="00E9295B" w:rsidRDefault="00E9295B" w:rsidP="00E9295B">
      <w:pPr>
        <w:numPr>
          <w:ilvl w:val="0"/>
          <w:numId w:val="14"/>
        </w:numPr>
        <w:spacing w:after="0" w:line="240" w:lineRule="auto"/>
        <w:contextualSpacing/>
        <w:rPr>
          <w:rFonts w:ascii="Arial" w:hAnsi="Arial" w:cs="Arial"/>
        </w:rPr>
      </w:pPr>
      <w:r w:rsidRPr="00E9295B">
        <w:rPr>
          <w:rFonts w:ascii="Arial" w:hAnsi="Arial" w:cs="Arial"/>
        </w:rPr>
        <w:t>The information needs of customers</w:t>
      </w:r>
    </w:p>
    <w:p w14:paraId="6DD411B6" w14:textId="77777777" w:rsidR="00E9295B" w:rsidRPr="00E9295B" w:rsidRDefault="00E9295B" w:rsidP="00E9295B">
      <w:pPr>
        <w:numPr>
          <w:ilvl w:val="0"/>
          <w:numId w:val="14"/>
        </w:numPr>
        <w:spacing w:after="0" w:line="240" w:lineRule="auto"/>
        <w:contextualSpacing/>
        <w:rPr>
          <w:rFonts w:ascii="Arial" w:hAnsi="Arial" w:cs="Arial"/>
        </w:rPr>
      </w:pPr>
      <w:r w:rsidRPr="00E9295B">
        <w:rPr>
          <w:rFonts w:ascii="Arial" w:hAnsi="Arial" w:cs="Arial"/>
        </w:rPr>
        <w:t>The characteristics of vulnerability of customers</w:t>
      </w:r>
    </w:p>
    <w:p w14:paraId="7BB868AD" w14:textId="79F76182" w:rsidR="00E9295B" w:rsidRPr="00E9295B" w:rsidRDefault="00E9295B" w:rsidP="00E9295B">
      <w:pPr>
        <w:numPr>
          <w:ilvl w:val="0"/>
          <w:numId w:val="14"/>
        </w:numPr>
        <w:spacing w:after="0" w:line="240" w:lineRule="auto"/>
        <w:contextualSpacing/>
        <w:rPr>
          <w:rFonts w:ascii="Arial" w:hAnsi="Arial" w:cs="Arial"/>
        </w:rPr>
      </w:pPr>
      <w:r w:rsidRPr="00E9295B">
        <w:rPr>
          <w:rFonts w:ascii="Arial" w:hAnsi="Arial" w:cs="Arial"/>
        </w:rPr>
        <w:t>Whether the scope for harm to customers is likely to be significant including if the information being conveyed were misunderstood or overlooked</w:t>
      </w:r>
      <w:r w:rsidR="00834ECC">
        <w:rPr>
          <w:rFonts w:ascii="Arial" w:hAnsi="Arial" w:cs="Arial"/>
        </w:rPr>
        <w:t xml:space="preserve"> </w:t>
      </w:r>
      <w:r w:rsidRPr="00E9295B">
        <w:rPr>
          <w:rFonts w:ascii="Arial" w:hAnsi="Arial" w:cs="Arial"/>
        </w:rPr>
        <w:t>and</w:t>
      </w:r>
    </w:p>
    <w:p w14:paraId="6C94B4E6" w14:textId="77777777" w:rsidR="00E9295B" w:rsidRPr="00E9295B" w:rsidRDefault="00E9295B" w:rsidP="00E9295B">
      <w:pPr>
        <w:numPr>
          <w:ilvl w:val="0"/>
          <w:numId w:val="14"/>
        </w:numPr>
        <w:spacing w:after="0" w:line="240" w:lineRule="auto"/>
        <w:contextualSpacing/>
        <w:rPr>
          <w:rFonts w:ascii="Arial" w:hAnsi="Arial" w:cs="Arial"/>
        </w:rPr>
      </w:pPr>
      <w:r w:rsidRPr="00E9295B">
        <w:rPr>
          <w:rFonts w:ascii="Arial" w:hAnsi="Arial" w:cs="Arial"/>
        </w:rPr>
        <w:t xml:space="preserve">Whether to support good outcomes for customers, it is more important to communicate information urgently, rather than carrying out testing beforehand. </w:t>
      </w:r>
    </w:p>
    <w:p w14:paraId="1FECC5BB" w14:textId="77777777" w:rsidR="00E9295B" w:rsidRPr="00E9295B" w:rsidRDefault="00E9295B" w:rsidP="00E9295B">
      <w:pPr>
        <w:spacing w:after="0" w:line="240" w:lineRule="auto"/>
        <w:rPr>
          <w:rFonts w:ascii="Arial" w:hAnsi="Arial" w:cs="Arial"/>
        </w:rPr>
      </w:pPr>
    </w:p>
    <w:p w14:paraId="596A593E" w14:textId="6B31D983"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will adapt our communications to support customer understanding where we identify that there are areas of common misunderstanding or</w:t>
      </w:r>
      <w:r w:rsidR="00E77911">
        <w:rPr>
          <w:rFonts w:ascii="Arial" w:hAnsi="Arial" w:cs="Arial"/>
        </w:rPr>
        <w:t>,</w:t>
      </w:r>
      <w:r w:rsidR="00E9295B" w:rsidRPr="00E9295B">
        <w:rPr>
          <w:rFonts w:ascii="Arial" w:hAnsi="Arial" w:cs="Arial"/>
        </w:rPr>
        <w:t xml:space="preserve"> customers are not experiencing good outcomes in particular groups of customers with characteristics of vulnerability. </w:t>
      </w:r>
    </w:p>
    <w:p w14:paraId="5FEE9635" w14:textId="77777777" w:rsidR="00E9295B" w:rsidRPr="00E9295B" w:rsidRDefault="00E9295B" w:rsidP="00E9295B">
      <w:pPr>
        <w:spacing w:after="0" w:line="240" w:lineRule="auto"/>
        <w:rPr>
          <w:rFonts w:ascii="Arial" w:hAnsi="Arial" w:cs="Arial"/>
        </w:rPr>
      </w:pPr>
    </w:p>
    <w:p w14:paraId="5F0564AA" w14:textId="600407E2" w:rsidR="00E9295B" w:rsidRPr="00E9295B" w:rsidRDefault="00E9295B" w:rsidP="00E9295B">
      <w:pPr>
        <w:spacing w:after="0" w:line="240" w:lineRule="auto"/>
        <w:rPr>
          <w:rFonts w:ascii="Arial" w:hAnsi="Arial" w:cs="Arial"/>
        </w:rPr>
      </w:pPr>
      <w:r w:rsidRPr="00E9295B">
        <w:rPr>
          <w:rFonts w:ascii="Arial" w:hAnsi="Arial" w:cs="Arial"/>
        </w:rPr>
        <w:t>Where there is a lower response rate than we would expect or a different response rate than we would expect following a communication which prompted customers to take action this would suggest that the communication has not been understood</w:t>
      </w:r>
      <w:r w:rsidR="00E77911">
        <w:rPr>
          <w:rFonts w:ascii="Arial" w:hAnsi="Arial" w:cs="Arial"/>
        </w:rPr>
        <w:t xml:space="preserve"> therefore, we will look at adapting the communication</w:t>
      </w:r>
      <w:r w:rsidRPr="00E9295B">
        <w:rPr>
          <w:rFonts w:ascii="Arial" w:hAnsi="Arial" w:cs="Arial"/>
        </w:rPr>
        <w:t>.</w:t>
      </w:r>
    </w:p>
    <w:p w14:paraId="6CF3BFCC" w14:textId="77777777" w:rsidR="00E9295B" w:rsidRPr="00E9295B" w:rsidRDefault="00E9295B" w:rsidP="00E9295B">
      <w:pPr>
        <w:spacing w:after="0" w:line="240" w:lineRule="auto"/>
        <w:rPr>
          <w:rFonts w:ascii="Arial" w:hAnsi="Arial" w:cs="Arial"/>
        </w:rPr>
      </w:pPr>
    </w:p>
    <w:p w14:paraId="5E11E07B" w14:textId="49E2B158" w:rsidR="00E9295B" w:rsidRPr="00E9295B" w:rsidRDefault="00E9295B" w:rsidP="00E9295B">
      <w:pPr>
        <w:spacing w:after="0" w:line="240" w:lineRule="auto"/>
        <w:rPr>
          <w:rFonts w:ascii="Arial" w:hAnsi="Arial" w:cs="Arial"/>
        </w:rPr>
      </w:pPr>
      <w:r w:rsidRPr="00E9295B">
        <w:rPr>
          <w:rFonts w:ascii="Arial" w:hAnsi="Arial" w:cs="Arial"/>
        </w:rPr>
        <w:t xml:space="preserve">Where we become aware of a communication by another firm in the distribution chain that is not delivering good outcomes for </w:t>
      </w:r>
      <w:r w:rsidR="00E77911" w:rsidRPr="00E9295B">
        <w:rPr>
          <w:rFonts w:ascii="Arial" w:hAnsi="Arial" w:cs="Arial"/>
        </w:rPr>
        <w:t>customers,</w:t>
      </w:r>
      <w:r w:rsidRPr="00E9295B">
        <w:rPr>
          <w:rFonts w:ascii="Arial" w:hAnsi="Arial" w:cs="Arial"/>
        </w:rPr>
        <w:t xml:space="preserve"> we will promptly notify the issue to the relevant firm in the distribution chain such as the manufacturer. (</w:t>
      </w:r>
      <w:r w:rsidR="007B74D1" w:rsidRPr="00E9295B">
        <w:rPr>
          <w:rFonts w:ascii="Arial" w:hAnsi="Arial" w:cs="Arial"/>
        </w:rPr>
        <w:t>This</w:t>
      </w:r>
      <w:r w:rsidRPr="00E9295B">
        <w:rPr>
          <w:rFonts w:ascii="Arial" w:hAnsi="Arial" w:cs="Arial"/>
        </w:rPr>
        <w:t xml:space="preserve"> is not necessarily the firm that produced the communication.) </w:t>
      </w:r>
      <w:r w:rsidRPr="00E9295B">
        <w:rPr>
          <w:rFonts w:ascii="Arial" w:hAnsi="Arial" w:cs="Arial"/>
          <w:color w:val="FF0000"/>
          <w:sz w:val="16"/>
          <w:szCs w:val="16"/>
        </w:rPr>
        <w:t>(PRIN 2A.4.14R)</w:t>
      </w:r>
    </w:p>
    <w:p w14:paraId="6EDDB3C2" w14:textId="77777777" w:rsidR="00E9295B" w:rsidRPr="00E9295B" w:rsidRDefault="00E9295B" w:rsidP="00E9295B">
      <w:pPr>
        <w:spacing w:after="0" w:line="240" w:lineRule="auto"/>
        <w:rPr>
          <w:rFonts w:ascii="Arial" w:hAnsi="Arial" w:cs="Arial"/>
        </w:rPr>
      </w:pPr>
    </w:p>
    <w:p w14:paraId="4A461AF4" w14:textId="77777777" w:rsidR="00E9295B" w:rsidRPr="00E9295B" w:rsidRDefault="00E9295B" w:rsidP="00E9295B">
      <w:pPr>
        <w:spacing w:after="0" w:line="240" w:lineRule="auto"/>
        <w:rPr>
          <w:rFonts w:ascii="Arial" w:hAnsi="Arial" w:cs="Arial"/>
          <w:u w:val="single"/>
        </w:rPr>
      </w:pPr>
      <w:r w:rsidRPr="00E9295B">
        <w:rPr>
          <w:rFonts w:ascii="Arial" w:hAnsi="Arial" w:cs="Arial"/>
          <w:u w:val="single"/>
        </w:rPr>
        <w:t>Providing Information to Other Firms</w:t>
      </w:r>
    </w:p>
    <w:p w14:paraId="7E84D7AE" w14:textId="4920FAC2"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will provide information in good time to another firm in the same distribution chain where such information is: - </w:t>
      </w:r>
    </w:p>
    <w:p w14:paraId="495334A2" w14:textId="77777777" w:rsidR="00E9295B" w:rsidRPr="00E9295B" w:rsidRDefault="00E9295B" w:rsidP="00E9295B">
      <w:pPr>
        <w:numPr>
          <w:ilvl w:val="0"/>
          <w:numId w:val="15"/>
        </w:numPr>
        <w:spacing w:after="0" w:line="240" w:lineRule="auto"/>
        <w:contextualSpacing/>
        <w:rPr>
          <w:rFonts w:ascii="Arial" w:hAnsi="Arial" w:cs="Arial"/>
        </w:rPr>
      </w:pPr>
      <w:r w:rsidRPr="00E9295B">
        <w:rPr>
          <w:rFonts w:ascii="Arial" w:hAnsi="Arial" w:cs="Arial"/>
        </w:rPr>
        <w:t>Requested and is reasonably required</w:t>
      </w:r>
    </w:p>
    <w:p w14:paraId="1816FF99" w14:textId="208FD4C1" w:rsidR="00E9295B" w:rsidRPr="00E9295B" w:rsidRDefault="00E9295B" w:rsidP="00E9295B">
      <w:pPr>
        <w:numPr>
          <w:ilvl w:val="0"/>
          <w:numId w:val="15"/>
        </w:numPr>
        <w:spacing w:after="0" w:line="240" w:lineRule="auto"/>
        <w:contextualSpacing/>
        <w:rPr>
          <w:rFonts w:ascii="Arial" w:hAnsi="Arial" w:cs="Arial"/>
        </w:rPr>
      </w:pPr>
      <w:r w:rsidRPr="00E9295B">
        <w:rPr>
          <w:rFonts w:ascii="Arial" w:hAnsi="Arial" w:cs="Arial"/>
        </w:rPr>
        <w:t xml:space="preserve">Otherwise considered to be reasonably required by the </w:t>
      </w:r>
      <w:proofErr w:type="gramStart"/>
      <w:r w:rsidRPr="00E9295B">
        <w:rPr>
          <w:rFonts w:ascii="Arial" w:hAnsi="Arial" w:cs="Arial"/>
        </w:rPr>
        <w:t>firm</w:t>
      </w:r>
      <w:proofErr w:type="gramEnd"/>
      <w:r w:rsidRPr="00E9295B">
        <w:rPr>
          <w:rFonts w:ascii="Arial" w:hAnsi="Arial" w:cs="Arial"/>
        </w:rPr>
        <w:t xml:space="preserve"> </w:t>
      </w:r>
    </w:p>
    <w:p w14:paraId="455854C4" w14:textId="6B931D6F" w:rsidR="00E9295B" w:rsidRPr="00E9295B" w:rsidRDefault="007B74D1" w:rsidP="00A32D43">
      <w:pPr>
        <w:spacing w:after="0" w:line="240" w:lineRule="auto"/>
        <w:ind w:left="360"/>
        <w:rPr>
          <w:rFonts w:ascii="Arial" w:hAnsi="Arial" w:cs="Arial"/>
        </w:rPr>
      </w:pPr>
      <w:r>
        <w:rPr>
          <w:rFonts w:ascii="Arial" w:hAnsi="Arial" w:cs="Arial"/>
        </w:rPr>
        <w:t>s</w:t>
      </w:r>
      <w:r w:rsidR="00E9295B" w:rsidRPr="00E9295B">
        <w:rPr>
          <w:rFonts w:ascii="Arial" w:hAnsi="Arial" w:cs="Arial"/>
        </w:rPr>
        <w:t xml:space="preserve">o that it can be communicated to customers. </w:t>
      </w:r>
    </w:p>
    <w:p w14:paraId="68B8C847" w14:textId="77777777" w:rsidR="00E9295B" w:rsidRPr="00E9295B" w:rsidRDefault="00E9295B" w:rsidP="00E9295B">
      <w:pPr>
        <w:spacing w:after="0" w:line="240" w:lineRule="auto"/>
        <w:rPr>
          <w:rFonts w:ascii="Arial" w:hAnsi="Arial" w:cs="Arial"/>
        </w:rPr>
      </w:pPr>
    </w:p>
    <w:p w14:paraId="13E84D46" w14:textId="77777777" w:rsidR="00E9295B" w:rsidRPr="00E9295B" w:rsidRDefault="00E9295B" w:rsidP="00E9295B">
      <w:pPr>
        <w:spacing w:after="0" w:line="240" w:lineRule="auto"/>
        <w:rPr>
          <w:rFonts w:ascii="Arial" w:hAnsi="Arial" w:cs="Arial"/>
        </w:rPr>
      </w:pPr>
    </w:p>
    <w:p w14:paraId="51E9251C" w14:textId="77777777" w:rsidR="00E9295B" w:rsidRPr="00E9295B" w:rsidRDefault="00E9295B" w:rsidP="00E9295B">
      <w:pPr>
        <w:numPr>
          <w:ilvl w:val="0"/>
          <w:numId w:val="30"/>
        </w:numPr>
        <w:spacing w:after="0" w:line="240" w:lineRule="auto"/>
        <w:contextualSpacing/>
        <w:rPr>
          <w:rFonts w:ascii="Arial" w:hAnsi="Arial" w:cs="Arial"/>
          <w:b/>
          <w:bCs/>
        </w:rPr>
      </w:pPr>
      <w:r w:rsidRPr="00E9295B">
        <w:rPr>
          <w:rFonts w:ascii="Arial" w:hAnsi="Arial" w:cs="Arial"/>
          <w:b/>
          <w:bCs/>
        </w:rPr>
        <w:t>Consumer Support Outcome</w:t>
      </w:r>
    </w:p>
    <w:p w14:paraId="7841833A" w14:textId="77777777" w:rsidR="00E9295B" w:rsidRPr="00E9295B" w:rsidRDefault="00E9295B" w:rsidP="00E9295B">
      <w:pPr>
        <w:spacing w:after="0" w:line="240" w:lineRule="auto"/>
        <w:rPr>
          <w:rFonts w:ascii="Arial" w:hAnsi="Arial" w:cs="Arial"/>
        </w:rPr>
      </w:pPr>
    </w:p>
    <w:p w14:paraId="04544308" w14:textId="284D17CA" w:rsidR="00E9295B" w:rsidRPr="00E9295B" w:rsidRDefault="00E9295B" w:rsidP="00E9295B">
      <w:pPr>
        <w:spacing w:after="0" w:line="240" w:lineRule="auto"/>
        <w:rPr>
          <w:rFonts w:ascii="Arial" w:hAnsi="Arial" w:cs="Arial"/>
        </w:rPr>
      </w:pPr>
      <w:r w:rsidRPr="00E9295B">
        <w:rPr>
          <w:rFonts w:ascii="Arial" w:hAnsi="Arial" w:cs="Arial"/>
        </w:rPr>
        <w:t xml:space="preserve">The consumer support outcome applies where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interacts </w:t>
      </w:r>
      <w:r w:rsidRPr="00DB4722">
        <w:rPr>
          <w:rFonts w:ascii="Arial" w:hAnsi="Arial" w:cs="Arial"/>
          <w:u w:val="single"/>
        </w:rPr>
        <w:t>directly with</w:t>
      </w:r>
      <w:r w:rsidRPr="00E9295B">
        <w:rPr>
          <w:rFonts w:ascii="Arial" w:hAnsi="Arial" w:cs="Arial"/>
        </w:rPr>
        <w:t xml:space="preserve">, and provides support to, customers. </w:t>
      </w:r>
    </w:p>
    <w:p w14:paraId="2F9C403B" w14:textId="77777777" w:rsidR="00E9295B" w:rsidRPr="00E9295B" w:rsidRDefault="00E9295B" w:rsidP="00E9295B">
      <w:pPr>
        <w:spacing w:after="0" w:line="240" w:lineRule="auto"/>
        <w:rPr>
          <w:rFonts w:ascii="Arial" w:hAnsi="Arial" w:cs="Arial"/>
        </w:rPr>
      </w:pPr>
    </w:p>
    <w:p w14:paraId="1858E55D" w14:textId="77777777" w:rsidR="00E9295B" w:rsidRPr="00E9295B" w:rsidRDefault="00E9295B" w:rsidP="00E9295B">
      <w:pPr>
        <w:spacing w:after="0" w:line="240" w:lineRule="auto"/>
        <w:rPr>
          <w:rFonts w:ascii="Arial" w:hAnsi="Arial" w:cs="Arial"/>
        </w:rPr>
      </w:pPr>
      <w:r w:rsidRPr="00E9295B">
        <w:rPr>
          <w:rFonts w:ascii="Arial" w:hAnsi="Arial" w:cs="Arial"/>
        </w:rPr>
        <w:t xml:space="preserve">Even where we outsource our interactions with customers the Consumer Support outcome still applies. </w:t>
      </w:r>
    </w:p>
    <w:p w14:paraId="2563D0AB" w14:textId="77777777" w:rsidR="00E9295B" w:rsidRPr="00E9295B" w:rsidRDefault="00E9295B" w:rsidP="00E9295B">
      <w:pPr>
        <w:spacing w:after="0" w:line="240" w:lineRule="auto"/>
        <w:rPr>
          <w:rFonts w:ascii="Arial" w:hAnsi="Arial" w:cs="Arial"/>
        </w:rPr>
      </w:pPr>
    </w:p>
    <w:p w14:paraId="0148E639" w14:textId="42D280DA"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recognises that the consumer support outcome applies regardless of the channel used or intended to be used when interacting with or providing support to customers</w:t>
      </w:r>
      <w:r w:rsidR="00DB4722">
        <w:rPr>
          <w:rFonts w:ascii="Arial" w:hAnsi="Arial" w:cs="Arial"/>
        </w:rPr>
        <w:t xml:space="preserve">.  The consumer support outcome </w:t>
      </w:r>
      <w:r w:rsidR="00E9295B" w:rsidRPr="00E9295B">
        <w:rPr>
          <w:rFonts w:ascii="Arial" w:hAnsi="Arial" w:cs="Arial"/>
        </w:rPr>
        <w:t xml:space="preserve">applies to ALL support provided to customers in connection with the firm providing customer services including: - </w:t>
      </w:r>
    </w:p>
    <w:p w14:paraId="64B4D1BA" w14:textId="77777777" w:rsidR="00E9295B" w:rsidRPr="00E9295B" w:rsidRDefault="00E9295B" w:rsidP="00E9295B">
      <w:pPr>
        <w:numPr>
          <w:ilvl w:val="0"/>
          <w:numId w:val="16"/>
        </w:numPr>
        <w:spacing w:after="0" w:line="240" w:lineRule="auto"/>
        <w:contextualSpacing/>
        <w:rPr>
          <w:rFonts w:ascii="Arial" w:hAnsi="Arial" w:cs="Arial"/>
        </w:rPr>
      </w:pPr>
      <w:r w:rsidRPr="00E9295B">
        <w:rPr>
          <w:rFonts w:ascii="Arial" w:hAnsi="Arial" w:cs="Arial"/>
        </w:rPr>
        <w:t>Before, during and after any sale of a product and</w:t>
      </w:r>
    </w:p>
    <w:p w14:paraId="07DEAF2E" w14:textId="77777777" w:rsidR="00E9295B" w:rsidRPr="00E9295B" w:rsidRDefault="00E9295B" w:rsidP="00E9295B">
      <w:pPr>
        <w:numPr>
          <w:ilvl w:val="0"/>
          <w:numId w:val="16"/>
        </w:numPr>
        <w:spacing w:after="0" w:line="240" w:lineRule="auto"/>
        <w:contextualSpacing/>
        <w:rPr>
          <w:rFonts w:ascii="Arial" w:hAnsi="Arial" w:cs="Arial"/>
        </w:rPr>
      </w:pPr>
      <w:r w:rsidRPr="00E9295B">
        <w:rPr>
          <w:rFonts w:ascii="Arial" w:hAnsi="Arial" w:cs="Arial"/>
        </w:rPr>
        <w:t xml:space="preserve">Support that does not relate to a specific product. </w:t>
      </w:r>
    </w:p>
    <w:p w14:paraId="04F33827" w14:textId="77777777" w:rsidR="00E9295B" w:rsidRPr="00E9295B" w:rsidRDefault="00E9295B" w:rsidP="00E9295B">
      <w:pPr>
        <w:spacing w:after="0" w:line="240" w:lineRule="auto"/>
        <w:rPr>
          <w:rFonts w:ascii="Arial" w:hAnsi="Arial" w:cs="Arial"/>
          <w:b/>
          <w:bCs/>
        </w:rPr>
      </w:pPr>
    </w:p>
    <w:p w14:paraId="01BDEBBD" w14:textId="77777777" w:rsidR="00E9295B" w:rsidRPr="00E9295B" w:rsidRDefault="00E9295B" w:rsidP="00E9295B">
      <w:pPr>
        <w:spacing w:after="0" w:line="240" w:lineRule="auto"/>
        <w:rPr>
          <w:rFonts w:ascii="Arial" w:hAnsi="Arial" w:cs="Arial"/>
          <w:u w:val="single"/>
        </w:rPr>
      </w:pPr>
      <w:r w:rsidRPr="00E9295B">
        <w:rPr>
          <w:rFonts w:ascii="Arial" w:hAnsi="Arial" w:cs="Arial"/>
          <w:u w:val="single"/>
        </w:rPr>
        <w:t xml:space="preserve">Design and delivery of customer support </w:t>
      </w:r>
      <w:r w:rsidRPr="00E9295B">
        <w:rPr>
          <w:rFonts w:ascii="Arial" w:hAnsi="Arial" w:cs="Arial"/>
          <w:color w:val="FF0000"/>
          <w:sz w:val="16"/>
          <w:szCs w:val="16"/>
        </w:rPr>
        <w:t>(PRIN 2A.6.2R)</w:t>
      </w:r>
    </w:p>
    <w:p w14:paraId="6E0974A5" w14:textId="65C9F060" w:rsidR="00E9295B" w:rsidRPr="00E9295B" w:rsidRDefault="004D04F0" w:rsidP="00E9295B">
      <w:pPr>
        <w:spacing w:after="0" w:line="240" w:lineRule="auto"/>
        <w:rPr>
          <w:rFonts w:ascii="Arial" w:hAnsi="Arial" w:cs="Arial"/>
        </w:rPr>
      </w:pPr>
      <w:r w:rsidRPr="004D04F0">
        <w:rPr>
          <w:rFonts w:ascii="Arial" w:hAnsi="Arial" w:cs="Arial"/>
        </w:rPr>
        <w:lastRenderedPageBreak/>
        <w:t>Alexander Head &amp; Co Ltd</w:t>
      </w:r>
      <w:r w:rsidRPr="004D04F0">
        <w:rPr>
          <w:rFonts w:ascii="Arial" w:hAnsi="Arial" w:cs="Arial"/>
          <w:b/>
          <w:bCs/>
        </w:rPr>
        <w:t xml:space="preserve"> </w:t>
      </w:r>
      <w:r w:rsidR="00E9295B" w:rsidRPr="00E9295B">
        <w:rPr>
          <w:rFonts w:ascii="Arial" w:hAnsi="Arial" w:cs="Arial"/>
        </w:rPr>
        <w:t>design</w:t>
      </w:r>
      <w:r w:rsidR="00F43EA0">
        <w:rPr>
          <w:rFonts w:ascii="Arial" w:hAnsi="Arial" w:cs="Arial"/>
        </w:rPr>
        <w:t>s</w:t>
      </w:r>
      <w:r w:rsidR="00E9295B" w:rsidRPr="00E9295B">
        <w:rPr>
          <w:rFonts w:ascii="Arial" w:hAnsi="Arial" w:cs="Arial"/>
        </w:rPr>
        <w:t xml:space="preserve"> and deliver</w:t>
      </w:r>
      <w:r w:rsidR="00F43EA0">
        <w:rPr>
          <w:rFonts w:ascii="Arial" w:hAnsi="Arial" w:cs="Arial"/>
        </w:rPr>
        <w:t>s</w:t>
      </w:r>
      <w:r w:rsidR="00E9295B" w:rsidRPr="00E9295B">
        <w:rPr>
          <w:rFonts w:ascii="Arial" w:hAnsi="Arial" w:cs="Arial"/>
        </w:rPr>
        <w:t xml:space="preserve"> support to customers </w:t>
      </w:r>
      <w:r w:rsidR="00F43EA0">
        <w:rPr>
          <w:rFonts w:ascii="Arial" w:hAnsi="Arial" w:cs="Arial"/>
        </w:rPr>
        <w:t xml:space="preserve">to ensure </w:t>
      </w:r>
      <w:proofErr w:type="gramStart"/>
      <w:r w:rsidR="00F43EA0">
        <w:rPr>
          <w:rFonts w:ascii="Arial" w:hAnsi="Arial" w:cs="Arial"/>
        </w:rPr>
        <w:t>that</w:t>
      </w:r>
      <w:r w:rsidR="00E9295B" w:rsidRPr="00E9295B">
        <w:rPr>
          <w:rFonts w:ascii="Arial" w:hAnsi="Arial" w:cs="Arial"/>
        </w:rPr>
        <w:t>:-</w:t>
      </w:r>
      <w:proofErr w:type="gramEnd"/>
      <w:r w:rsidR="00E9295B" w:rsidRPr="00E9295B">
        <w:rPr>
          <w:rFonts w:ascii="Arial" w:hAnsi="Arial" w:cs="Arial"/>
        </w:rPr>
        <w:t xml:space="preserve"> </w:t>
      </w:r>
    </w:p>
    <w:p w14:paraId="7BCCC69E" w14:textId="77777777" w:rsidR="00E9295B" w:rsidRPr="00E9295B" w:rsidRDefault="00E9295B" w:rsidP="00E9295B">
      <w:pPr>
        <w:numPr>
          <w:ilvl w:val="0"/>
          <w:numId w:val="17"/>
        </w:numPr>
        <w:spacing w:after="0" w:line="240" w:lineRule="auto"/>
        <w:contextualSpacing/>
        <w:rPr>
          <w:rFonts w:ascii="Arial" w:hAnsi="Arial" w:cs="Arial"/>
        </w:rPr>
      </w:pPr>
      <w:r w:rsidRPr="00E9295B">
        <w:rPr>
          <w:rFonts w:ascii="Arial" w:hAnsi="Arial" w:cs="Arial"/>
        </w:rPr>
        <w:t xml:space="preserve">It meets the needs of customers including those with characteristics of vulnerability. </w:t>
      </w:r>
    </w:p>
    <w:p w14:paraId="79EC82B9" w14:textId="7F69300F" w:rsidR="00E9295B" w:rsidRPr="00E9295B" w:rsidRDefault="00F43EA0" w:rsidP="00E9295B">
      <w:pPr>
        <w:numPr>
          <w:ilvl w:val="0"/>
          <w:numId w:val="17"/>
        </w:numPr>
        <w:spacing w:after="0" w:line="240" w:lineRule="auto"/>
        <w:contextualSpacing/>
        <w:rPr>
          <w:rFonts w:ascii="Arial" w:hAnsi="Arial" w:cs="Arial"/>
        </w:rPr>
      </w:pPr>
      <w:r>
        <w:rPr>
          <w:rFonts w:ascii="Arial" w:hAnsi="Arial" w:cs="Arial"/>
        </w:rPr>
        <w:t>C</w:t>
      </w:r>
      <w:r w:rsidR="00E9295B" w:rsidRPr="00E9295B">
        <w:rPr>
          <w:rFonts w:ascii="Arial" w:hAnsi="Arial" w:cs="Arial"/>
        </w:rPr>
        <w:t>ustomers can use their product as reasonably anticipated</w:t>
      </w:r>
    </w:p>
    <w:p w14:paraId="015FDFA2" w14:textId="382F3B4D" w:rsidR="00E9295B" w:rsidRPr="00E9295B" w:rsidRDefault="00F43EA0" w:rsidP="00E9295B">
      <w:pPr>
        <w:numPr>
          <w:ilvl w:val="0"/>
          <w:numId w:val="17"/>
        </w:numPr>
        <w:spacing w:after="0" w:line="240" w:lineRule="auto"/>
        <w:contextualSpacing/>
        <w:rPr>
          <w:rFonts w:ascii="Arial" w:hAnsi="Arial" w:cs="Arial"/>
        </w:rPr>
      </w:pPr>
      <w:r>
        <w:rPr>
          <w:rFonts w:ascii="Arial" w:hAnsi="Arial" w:cs="Arial"/>
        </w:rPr>
        <w:t>I</w:t>
      </w:r>
      <w:r w:rsidR="00E9295B" w:rsidRPr="00E9295B">
        <w:rPr>
          <w:rFonts w:ascii="Arial" w:hAnsi="Arial" w:cs="Arial"/>
        </w:rPr>
        <w:t>t includes appropriate friction in its customer journeys to mitigate the risk of harm and give customers sufficient opportunity to understand and assess their options including any risks and</w:t>
      </w:r>
    </w:p>
    <w:p w14:paraId="5612F708" w14:textId="337847EB" w:rsidR="00E9295B" w:rsidRPr="00E9295B" w:rsidRDefault="00F43EA0" w:rsidP="00E9295B">
      <w:pPr>
        <w:numPr>
          <w:ilvl w:val="0"/>
          <w:numId w:val="17"/>
        </w:numPr>
        <w:spacing w:after="0" w:line="240" w:lineRule="auto"/>
        <w:contextualSpacing/>
        <w:rPr>
          <w:rFonts w:ascii="Arial" w:hAnsi="Arial" w:cs="Arial"/>
        </w:rPr>
      </w:pPr>
      <w:r>
        <w:rPr>
          <w:rFonts w:ascii="Arial" w:hAnsi="Arial" w:cs="Arial"/>
        </w:rPr>
        <w:t>C</w:t>
      </w:r>
      <w:r w:rsidR="00E9295B" w:rsidRPr="00E9295B">
        <w:rPr>
          <w:rFonts w:ascii="Arial" w:hAnsi="Arial" w:cs="Arial"/>
        </w:rPr>
        <w:t xml:space="preserve">ustomers do not face unreasonable barriers (including unreasonable additional costs) during the lifecycle of a product for example when they want to: - </w:t>
      </w:r>
    </w:p>
    <w:p w14:paraId="309BDC0E"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Make general enquiries or requests to the firm</w:t>
      </w:r>
    </w:p>
    <w:p w14:paraId="6655C479"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Amend or switch the product</w:t>
      </w:r>
    </w:p>
    <w:p w14:paraId="035F496D"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Change to a new product provider</w:t>
      </w:r>
    </w:p>
    <w:p w14:paraId="79908A8C"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Access a benefit which the product is intended to provide</w:t>
      </w:r>
    </w:p>
    <w:p w14:paraId="392026A7"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 xml:space="preserve">Submit a claim </w:t>
      </w:r>
    </w:p>
    <w:p w14:paraId="2177B002"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 xml:space="preserve">Make a complaint or </w:t>
      </w:r>
    </w:p>
    <w:p w14:paraId="07A80051" w14:textId="77777777" w:rsidR="00E9295B" w:rsidRPr="00E9295B" w:rsidRDefault="00E9295B" w:rsidP="00E9295B">
      <w:pPr>
        <w:numPr>
          <w:ilvl w:val="1"/>
          <w:numId w:val="17"/>
        </w:numPr>
        <w:spacing w:after="0" w:line="240" w:lineRule="auto"/>
        <w:contextualSpacing/>
        <w:rPr>
          <w:rFonts w:ascii="Arial" w:hAnsi="Arial" w:cs="Arial"/>
        </w:rPr>
      </w:pPr>
      <w:r w:rsidRPr="00E9295B">
        <w:rPr>
          <w:rFonts w:ascii="Arial" w:hAnsi="Arial" w:cs="Arial"/>
        </w:rPr>
        <w:t xml:space="preserve">Cancel a contract, agreement or arrangement or otherwise terminate their relationship with the firm. </w:t>
      </w:r>
    </w:p>
    <w:p w14:paraId="5320D0C2" w14:textId="77777777" w:rsidR="00E9295B" w:rsidRPr="00E9295B" w:rsidRDefault="00E9295B" w:rsidP="00E9295B">
      <w:pPr>
        <w:spacing w:after="0" w:line="240" w:lineRule="auto"/>
        <w:rPr>
          <w:rFonts w:ascii="Arial" w:hAnsi="Arial" w:cs="Arial"/>
        </w:rPr>
      </w:pPr>
      <w:r w:rsidRPr="00E9295B">
        <w:rPr>
          <w:rFonts w:ascii="Arial" w:hAnsi="Arial" w:cs="Arial"/>
          <w:b/>
          <w:bCs/>
        </w:rPr>
        <w:t xml:space="preserve">Unreasonable Barriers </w:t>
      </w:r>
      <w:r w:rsidRPr="00E9295B">
        <w:rPr>
          <w:rFonts w:ascii="Arial" w:hAnsi="Arial" w:cs="Arial"/>
        </w:rPr>
        <w:t xml:space="preserve">are those which are likely to cause customers to take unreasonable additional steps to progress their objectives including: - </w:t>
      </w:r>
    </w:p>
    <w:p w14:paraId="2CF57832" w14:textId="77777777" w:rsidR="00E9295B" w:rsidRPr="00E9295B" w:rsidRDefault="00E9295B" w:rsidP="00E9295B">
      <w:pPr>
        <w:numPr>
          <w:ilvl w:val="0"/>
          <w:numId w:val="18"/>
        </w:numPr>
        <w:spacing w:after="0" w:line="240" w:lineRule="auto"/>
        <w:contextualSpacing/>
        <w:rPr>
          <w:rFonts w:ascii="Arial" w:hAnsi="Arial" w:cs="Arial"/>
        </w:rPr>
      </w:pPr>
      <w:r w:rsidRPr="00E9295B">
        <w:rPr>
          <w:rFonts w:ascii="Arial" w:hAnsi="Arial" w:cs="Arial"/>
        </w:rPr>
        <w:t xml:space="preserve">Steps which are </w:t>
      </w:r>
    </w:p>
    <w:p w14:paraId="6010E835" w14:textId="77777777" w:rsidR="00E9295B" w:rsidRPr="00E9295B" w:rsidRDefault="00E9295B" w:rsidP="00E9295B">
      <w:pPr>
        <w:numPr>
          <w:ilvl w:val="1"/>
          <w:numId w:val="18"/>
        </w:numPr>
        <w:spacing w:after="0" w:line="240" w:lineRule="auto"/>
        <w:contextualSpacing/>
        <w:rPr>
          <w:rFonts w:ascii="Arial" w:hAnsi="Arial" w:cs="Arial"/>
        </w:rPr>
      </w:pPr>
      <w:r w:rsidRPr="00E9295B">
        <w:rPr>
          <w:rFonts w:ascii="Arial" w:hAnsi="Arial" w:cs="Arial"/>
        </w:rPr>
        <w:t>Unreasonably onerous or time consuming</w:t>
      </w:r>
    </w:p>
    <w:p w14:paraId="03A9357D" w14:textId="77777777" w:rsidR="00E9295B" w:rsidRPr="00E9295B" w:rsidRDefault="00E9295B" w:rsidP="00E9295B">
      <w:pPr>
        <w:numPr>
          <w:ilvl w:val="1"/>
          <w:numId w:val="18"/>
        </w:numPr>
        <w:spacing w:after="0" w:line="240" w:lineRule="auto"/>
        <w:contextualSpacing/>
        <w:rPr>
          <w:rFonts w:ascii="Arial" w:hAnsi="Arial" w:cs="Arial"/>
        </w:rPr>
      </w:pPr>
      <w:r w:rsidRPr="00E9295B">
        <w:rPr>
          <w:rFonts w:ascii="Arial" w:hAnsi="Arial" w:cs="Arial"/>
        </w:rPr>
        <w:t xml:space="preserve">Complex for a retail customer to carry out or </w:t>
      </w:r>
    </w:p>
    <w:p w14:paraId="0D75B609" w14:textId="77777777" w:rsidR="00E9295B" w:rsidRPr="00E9295B" w:rsidRDefault="00E9295B" w:rsidP="00E9295B">
      <w:pPr>
        <w:numPr>
          <w:ilvl w:val="1"/>
          <w:numId w:val="18"/>
        </w:numPr>
        <w:spacing w:after="0" w:line="240" w:lineRule="auto"/>
        <w:contextualSpacing/>
        <w:rPr>
          <w:rFonts w:ascii="Arial" w:hAnsi="Arial" w:cs="Arial"/>
        </w:rPr>
      </w:pPr>
      <w:r w:rsidRPr="00E9295B">
        <w:rPr>
          <w:rFonts w:ascii="Arial" w:hAnsi="Arial" w:cs="Arial"/>
        </w:rPr>
        <w:t xml:space="preserve">Difficult for a retail customer to understand and </w:t>
      </w:r>
    </w:p>
    <w:p w14:paraId="77D51E87" w14:textId="77777777" w:rsidR="00E9295B" w:rsidRPr="00E9295B" w:rsidRDefault="00E9295B" w:rsidP="00E9295B">
      <w:pPr>
        <w:numPr>
          <w:ilvl w:val="0"/>
          <w:numId w:val="18"/>
        </w:numPr>
        <w:spacing w:after="0" w:line="240" w:lineRule="auto"/>
        <w:contextualSpacing/>
        <w:rPr>
          <w:rFonts w:ascii="Arial" w:hAnsi="Arial" w:cs="Arial"/>
        </w:rPr>
      </w:pPr>
      <w:r w:rsidRPr="00E9295B">
        <w:rPr>
          <w:rFonts w:ascii="Arial" w:hAnsi="Arial" w:cs="Arial"/>
        </w:rPr>
        <w:t xml:space="preserve">Asking the customer for unnecessary information or evidence. </w:t>
      </w:r>
    </w:p>
    <w:p w14:paraId="46012823" w14:textId="77777777" w:rsidR="00E9295B" w:rsidRPr="00E9295B" w:rsidRDefault="00E9295B" w:rsidP="00E9295B">
      <w:pPr>
        <w:spacing w:after="0" w:line="240" w:lineRule="auto"/>
        <w:rPr>
          <w:rFonts w:ascii="Arial" w:hAnsi="Arial" w:cs="Arial"/>
        </w:rPr>
      </w:pPr>
    </w:p>
    <w:p w14:paraId="0A01E016" w14:textId="79EF0FCB" w:rsidR="00F43EA0" w:rsidRDefault="00E9295B" w:rsidP="00E9295B">
      <w:pPr>
        <w:spacing w:after="0" w:line="240" w:lineRule="auto"/>
        <w:rPr>
          <w:rFonts w:ascii="Arial" w:hAnsi="Arial" w:cs="Arial"/>
        </w:rPr>
      </w:pPr>
      <w:r w:rsidRPr="00E9295B">
        <w:rPr>
          <w:rFonts w:ascii="Arial" w:hAnsi="Arial" w:cs="Arial"/>
        </w:rPr>
        <w:t xml:space="preserve">The FCA requires firms to include appropriate friction in its customer journeys and these would not be seen as unreasonable barriers.  The intention behind the </w:t>
      </w:r>
      <w:r w:rsidR="004B00CA">
        <w:rPr>
          <w:rFonts w:ascii="Arial" w:hAnsi="Arial" w:cs="Arial"/>
        </w:rPr>
        <w:t>f</w:t>
      </w:r>
      <w:r w:rsidRPr="00E9295B">
        <w:rPr>
          <w:rFonts w:ascii="Arial" w:hAnsi="Arial" w:cs="Arial"/>
        </w:rPr>
        <w:t xml:space="preserve">riction points is to cause the </w:t>
      </w:r>
      <w:r w:rsidR="004B00CA">
        <w:rPr>
          <w:rFonts w:ascii="Arial" w:hAnsi="Arial" w:cs="Arial"/>
        </w:rPr>
        <w:t>c</w:t>
      </w:r>
      <w:r w:rsidR="004B00CA" w:rsidRPr="00E9295B">
        <w:rPr>
          <w:rFonts w:ascii="Arial" w:hAnsi="Arial" w:cs="Arial"/>
        </w:rPr>
        <w:t xml:space="preserve">ustomer </w:t>
      </w:r>
      <w:r w:rsidRPr="00E9295B">
        <w:rPr>
          <w:rFonts w:ascii="Arial" w:hAnsi="Arial" w:cs="Arial"/>
        </w:rPr>
        <w:t xml:space="preserve">to </w:t>
      </w:r>
      <w:r w:rsidR="00F43EA0">
        <w:rPr>
          <w:rFonts w:ascii="Arial" w:hAnsi="Arial" w:cs="Arial"/>
        </w:rPr>
        <w:t>s</w:t>
      </w:r>
      <w:r w:rsidRPr="00E9295B">
        <w:rPr>
          <w:rFonts w:ascii="Arial" w:hAnsi="Arial" w:cs="Arial"/>
        </w:rPr>
        <w:t xml:space="preserve">top and think before making a decision however, </w:t>
      </w:r>
      <w:r w:rsidR="004B00CA">
        <w:rPr>
          <w:rFonts w:ascii="Arial" w:hAnsi="Arial" w:cs="Arial"/>
        </w:rPr>
        <w:t>f</w:t>
      </w:r>
      <w:r w:rsidR="004B00CA" w:rsidRPr="00E9295B">
        <w:rPr>
          <w:rFonts w:ascii="Arial" w:hAnsi="Arial" w:cs="Arial"/>
        </w:rPr>
        <w:t xml:space="preserve">riction </w:t>
      </w:r>
      <w:r w:rsidRPr="00E9295B">
        <w:rPr>
          <w:rFonts w:ascii="Arial" w:hAnsi="Arial" w:cs="Arial"/>
        </w:rPr>
        <w:t xml:space="preserve">in our customer journey needs to be checked to ensure that it is not an unreasonable barrier.  </w:t>
      </w:r>
    </w:p>
    <w:p w14:paraId="2B76893A" w14:textId="77777777" w:rsidR="00F43EA0" w:rsidRDefault="00F43EA0" w:rsidP="00E9295B">
      <w:pPr>
        <w:spacing w:after="0" w:line="240" w:lineRule="auto"/>
        <w:rPr>
          <w:rFonts w:ascii="Arial" w:hAnsi="Arial" w:cs="Arial"/>
        </w:rPr>
      </w:pPr>
    </w:p>
    <w:p w14:paraId="356DB3BD" w14:textId="04FE5103" w:rsidR="00E9295B" w:rsidRPr="00E9295B" w:rsidRDefault="00E9295B" w:rsidP="00E9295B">
      <w:pPr>
        <w:spacing w:after="0" w:line="240" w:lineRule="auto"/>
        <w:rPr>
          <w:rFonts w:ascii="Arial" w:hAnsi="Arial" w:cs="Arial"/>
        </w:rPr>
      </w:pPr>
      <w:r w:rsidRPr="00E9295B">
        <w:rPr>
          <w:rFonts w:ascii="Arial" w:hAnsi="Arial" w:cs="Arial"/>
          <w:color w:val="202124"/>
          <w:shd w:val="clear" w:color="auto" w:fill="FFFFFF"/>
        </w:rPr>
        <w:t xml:space="preserve">Customer friction points that may be unreasonable are </w:t>
      </w:r>
      <w:r w:rsidRPr="00A32D43">
        <w:rPr>
          <w:rFonts w:ascii="Arial" w:hAnsi="Arial" w:cs="Arial"/>
          <w:color w:val="202124"/>
          <w:shd w:val="clear" w:color="auto" w:fill="FFFFFF"/>
        </w:rPr>
        <w:t>any obstacles that stand between the customer and what they want</w:t>
      </w:r>
      <w:r w:rsidRPr="00E9295B">
        <w:rPr>
          <w:rFonts w:ascii="Arial" w:hAnsi="Arial" w:cs="Arial"/>
          <w:color w:val="202124"/>
          <w:shd w:val="clear" w:color="auto" w:fill="FFFFFF"/>
        </w:rPr>
        <w:t xml:space="preserve"> including but not limited to complicated phone menus, or any steps that feel extra and unnecessary</w:t>
      </w:r>
      <w:r w:rsidRPr="00E9295B">
        <w:rPr>
          <w:rFonts w:ascii="Arial" w:hAnsi="Arial" w:cs="Arial"/>
        </w:rPr>
        <w:t>.</w:t>
      </w:r>
    </w:p>
    <w:p w14:paraId="4C951826" w14:textId="77777777" w:rsidR="00E9295B" w:rsidRPr="00E9295B" w:rsidRDefault="00E9295B" w:rsidP="00E9295B">
      <w:pPr>
        <w:spacing w:after="0" w:line="240" w:lineRule="auto"/>
        <w:rPr>
          <w:rFonts w:ascii="Arial" w:hAnsi="Arial" w:cs="Arial"/>
        </w:rPr>
      </w:pPr>
    </w:p>
    <w:p w14:paraId="0ECC5661" w14:textId="5CEDB06C"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F43EA0">
        <w:rPr>
          <w:rFonts w:ascii="Arial" w:hAnsi="Arial" w:cs="Arial"/>
        </w:rPr>
        <w:t xml:space="preserve">do </w:t>
      </w:r>
      <w:r w:rsidR="00E9295B" w:rsidRPr="00E9295B">
        <w:rPr>
          <w:rFonts w:ascii="Arial" w:hAnsi="Arial" w:cs="Arial"/>
        </w:rPr>
        <w:t xml:space="preserve">not cause customers to incur any </w:t>
      </w:r>
      <w:r w:rsidR="004B00CA">
        <w:rPr>
          <w:rFonts w:ascii="Arial" w:hAnsi="Arial" w:cs="Arial"/>
          <w:b/>
          <w:bCs/>
        </w:rPr>
        <w:t>u</w:t>
      </w:r>
      <w:r w:rsidR="004B00CA" w:rsidRPr="00E9295B">
        <w:rPr>
          <w:rFonts w:ascii="Arial" w:hAnsi="Arial" w:cs="Arial"/>
          <w:b/>
          <w:bCs/>
        </w:rPr>
        <w:t xml:space="preserve">nreasonable </w:t>
      </w:r>
      <w:r w:rsidR="00E9295B" w:rsidRPr="00E9295B">
        <w:rPr>
          <w:rFonts w:ascii="Arial" w:hAnsi="Arial" w:cs="Arial"/>
          <w:b/>
          <w:bCs/>
        </w:rPr>
        <w:t>additional costs,</w:t>
      </w:r>
      <w:r w:rsidR="00E9295B" w:rsidRPr="00E9295B">
        <w:rPr>
          <w:rFonts w:ascii="Arial" w:hAnsi="Arial" w:cs="Arial"/>
        </w:rPr>
        <w:t xml:space="preserve"> we do not charge unreasonable exit fees or other unreasonable charges, we do not cause customers to incur unreasonable delays, </w:t>
      </w:r>
      <w:proofErr w:type="gramStart"/>
      <w:r w:rsidR="00E9295B" w:rsidRPr="00E9295B">
        <w:rPr>
          <w:rFonts w:ascii="Arial" w:hAnsi="Arial" w:cs="Arial"/>
        </w:rPr>
        <w:t>distress</w:t>
      </w:r>
      <w:proofErr w:type="gramEnd"/>
      <w:r w:rsidR="00E9295B" w:rsidRPr="00E9295B">
        <w:rPr>
          <w:rFonts w:ascii="Arial" w:hAnsi="Arial" w:cs="Arial"/>
        </w:rPr>
        <w:t xml:space="preserve"> or inconvenience. </w:t>
      </w:r>
    </w:p>
    <w:p w14:paraId="501A8248" w14:textId="77777777" w:rsidR="00E9295B" w:rsidRPr="00E9295B" w:rsidRDefault="00E9295B" w:rsidP="00E9295B">
      <w:pPr>
        <w:spacing w:after="0" w:line="240" w:lineRule="auto"/>
        <w:rPr>
          <w:rFonts w:ascii="Arial" w:hAnsi="Arial" w:cs="Arial"/>
        </w:rPr>
      </w:pPr>
    </w:p>
    <w:p w14:paraId="2404E318" w14:textId="2961F594"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does not: - </w:t>
      </w:r>
    </w:p>
    <w:p w14:paraId="6A88C883" w14:textId="77777777" w:rsidR="00E9295B" w:rsidRPr="00E9295B" w:rsidRDefault="00E9295B" w:rsidP="00E9295B">
      <w:pPr>
        <w:numPr>
          <w:ilvl w:val="0"/>
          <w:numId w:val="19"/>
        </w:numPr>
        <w:spacing w:after="0" w:line="240" w:lineRule="auto"/>
        <w:contextualSpacing/>
        <w:rPr>
          <w:rFonts w:ascii="Arial" w:hAnsi="Arial" w:cs="Arial"/>
        </w:rPr>
      </w:pPr>
      <w:r w:rsidRPr="00E9295B">
        <w:rPr>
          <w:rFonts w:ascii="Arial" w:hAnsi="Arial" w:cs="Arial"/>
        </w:rPr>
        <w:t xml:space="preserve">Prioritise prospective customers over existing customers and KPIs are set accordingly. </w:t>
      </w:r>
    </w:p>
    <w:p w14:paraId="1C813DA8" w14:textId="77777777" w:rsidR="00E9295B" w:rsidRPr="00E9295B" w:rsidRDefault="00E9295B" w:rsidP="00E9295B">
      <w:pPr>
        <w:numPr>
          <w:ilvl w:val="0"/>
          <w:numId w:val="19"/>
        </w:numPr>
        <w:spacing w:after="0" w:line="240" w:lineRule="auto"/>
        <w:contextualSpacing/>
        <w:rPr>
          <w:rFonts w:ascii="Arial" w:hAnsi="Arial" w:cs="Arial"/>
        </w:rPr>
      </w:pPr>
      <w:r w:rsidRPr="00E9295B">
        <w:rPr>
          <w:rFonts w:ascii="Arial" w:hAnsi="Arial" w:cs="Arial"/>
        </w:rPr>
        <w:t>Cause unreasonable delays when customers attempt to engage with the firm. All call waiting times are equal regardless of the purpose of the call be it to cancel or make changes to an existing product or to purchase a new product or</w:t>
      </w:r>
    </w:p>
    <w:p w14:paraId="2527175F" w14:textId="77777777" w:rsidR="00E9295B" w:rsidRPr="00E9295B" w:rsidRDefault="00E9295B" w:rsidP="00E9295B">
      <w:pPr>
        <w:numPr>
          <w:ilvl w:val="0"/>
          <w:numId w:val="19"/>
        </w:numPr>
        <w:spacing w:after="0" w:line="240" w:lineRule="auto"/>
        <w:contextualSpacing/>
        <w:rPr>
          <w:rFonts w:ascii="Arial" w:hAnsi="Arial" w:cs="Arial"/>
        </w:rPr>
      </w:pPr>
      <w:r w:rsidRPr="00E9295B">
        <w:rPr>
          <w:rFonts w:ascii="Arial" w:hAnsi="Arial" w:cs="Arial"/>
        </w:rPr>
        <w:t>Support unreasonable delays to any payments made to customers after they have been agreed</w:t>
      </w:r>
    </w:p>
    <w:p w14:paraId="266083B8" w14:textId="5289BB47" w:rsidR="00E9295B" w:rsidRPr="00371108" w:rsidRDefault="00E9295B" w:rsidP="00371108">
      <w:pPr>
        <w:numPr>
          <w:ilvl w:val="0"/>
          <w:numId w:val="19"/>
        </w:numPr>
        <w:spacing w:after="0" w:line="240" w:lineRule="auto"/>
        <w:contextualSpacing/>
        <w:rPr>
          <w:rFonts w:ascii="Arial" w:hAnsi="Arial" w:cs="Arial"/>
        </w:rPr>
      </w:pPr>
      <w:r w:rsidRPr="00E9295B">
        <w:rPr>
          <w:rFonts w:ascii="Arial" w:hAnsi="Arial" w:cs="Arial"/>
        </w:rPr>
        <w:t xml:space="preserve">Request unnecessary information or evidence from customers or </w:t>
      </w:r>
      <w:r w:rsidR="00371108">
        <w:rPr>
          <w:rFonts w:ascii="Arial" w:hAnsi="Arial" w:cs="Arial"/>
        </w:rPr>
        <w:t>t</w:t>
      </w:r>
      <w:r w:rsidRPr="00371108">
        <w:rPr>
          <w:rFonts w:ascii="Arial" w:hAnsi="Arial" w:cs="Arial"/>
        </w:rPr>
        <w:t xml:space="preserve">he firm processing information or evidence received from retail customers. </w:t>
      </w:r>
    </w:p>
    <w:p w14:paraId="5FA9F0A6" w14:textId="77777777" w:rsidR="00E9295B" w:rsidRPr="00E9295B" w:rsidRDefault="00E9295B" w:rsidP="00E9295B">
      <w:pPr>
        <w:spacing w:after="0" w:line="240" w:lineRule="auto"/>
        <w:rPr>
          <w:rFonts w:ascii="Arial" w:hAnsi="Arial" w:cs="Arial"/>
        </w:rPr>
      </w:pPr>
    </w:p>
    <w:p w14:paraId="15820319" w14:textId="77777777" w:rsidR="00E9295B" w:rsidRPr="00E9295B" w:rsidRDefault="00E9295B" w:rsidP="00E9295B">
      <w:pPr>
        <w:spacing w:after="0" w:line="240" w:lineRule="auto"/>
        <w:rPr>
          <w:rFonts w:ascii="Arial" w:hAnsi="Arial" w:cs="Arial"/>
          <w:u w:val="single"/>
        </w:rPr>
      </w:pPr>
      <w:r w:rsidRPr="00E9295B">
        <w:rPr>
          <w:rFonts w:ascii="Arial" w:hAnsi="Arial" w:cs="Arial"/>
          <w:u w:val="single"/>
        </w:rPr>
        <w:t>Dealing with representatives</w:t>
      </w:r>
    </w:p>
    <w:p w14:paraId="37BD940C" w14:textId="36D945D5" w:rsidR="00E9295B" w:rsidRPr="00E9295B" w:rsidRDefault="00E9295B" w:rsidP="00E9295B">
      <w:pPr>
        <w:spacing w:after="0" w:line="240" w:lineRule="auto"/>
        <w:rPr>
          <w:rFonts w:ascii="Arial" w:hAnsi="Arial" w:cs="Arial"/>
        </w:rPr>
      </w:pPr>
      <w:r w:rsidRPr="00E9295B">
        <w:rPr>
          <w:rFonts w:ascii="Arial" w:hAnsi="Arial" w:cs="Arial"/>
        </w:rPr>
        <w:t xml:space="preserve">Where a person is authorised by a customer or by law to assist in the conduct of the customer’s affairs (such as a power of attorney),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provides the same level of support to that person that we would have provided to the customer.  </w:t>
      </w:r>
    </w:p>
    <w:p w14:paraId="7EE57283" w14:textId="77777777" w:rsidR="00E9295B" w:rsidRPr="00E9295B" w:rsidRDefault="00E9295B" w:rsidP="00E9295B">
      <w:pPr>
        <w:spacing w:after="0" w:line="240" w:lineRule="auto"/>
        <w:rPr>
          <w:rFonts w:ascii="Arial" w:hAnsi="Arial" w:cs="Arial"/>
        </w:rPr>
      </w:pPr>
    </w:p>
    <w:p w14:paraId="436709D8" w14:textId="6FC54AF6" w:rsidR="00E9295B" w:rsidRPr="00E9295B" w:rsidRDefault="00E9295B" w:rsidP="00E9295B">
      <w:pPr>
        <w:spacing w:after="0" w:line="240" w:lineRule="auto"/>
        <w:rPr>
          <w:rFonts w:ascii="Arial" w:hAnsi="Arial" w:cs="Arial"/>
        </w:rPr>
      </w:pPr>
      <w:r w:rsidRPr="00E9295B">
        <w:rPr>
          <w:rFonts w:ascii="Arial" w:hAnsi="Arial" w:cs="Arial"/>
        </w:rPr>
        <w:lastRenderedPageBreak/>
        <w:t xml:space="preserve">We are not required to provide the same level of support when the person assisting in the conduct of the customers affairs is also a firm. </w:t>
      </w:r>
      <w:r w:rsidRPr="00E9295B">
        <w:rPr>
          <w:rFonts w:ascii="Arial" w:hAnsi="Arial" w:cs="Arial"/>
          <w:color w:val="FF0000"/>
          <w:sz w:val="16"/>
          <w:szCs w:val="16"/>
        </w:rPr>
        <w:t>(PRIN 2A.6.5R)</w:t>
      </w:r>
      <w:r w:rsidR="00371108">
        <w:rPr>
          <w:rFonts w:ascii="Arial" w:hAnsi="Arial" w:cs="Arial"/>
          <w:color w:val="FF0000"/>
          <w:sz w:val="16"/>
          <w:szCs w:val="16"/>
        </w:rPr>
        <w:t xml:space="preserve">  </w:t>
      </w:r>
      <w:r w:rsidR="00371108" w:rsidRPr="00371108">
        <w:rPr>
          <w:rFonts w:ascii="Arial" w:hAnsi="Arial" w:cs="Arial"/>
        </w:rPr>
        <w:t>However, where it is appropriate to do so we will.</w:t>
      </w:r>
      <w:r w:rsidR="00371108" w:rsidRPr="00371108">
        <w:rPr>
          <w:rFonts w:ascii="Arial" w:hAnsi="Arial" w:cs="Arial"/>
          <w:sz w:val="20"/>
          <w:szCs w:val="20"/>
        </w:rPr>
        <w:t xml:space="preserve"> </w:t>
      </w:r>
    </w:p>
    <w:p w14:paraId="62F17FDB" w14:textId="77777777" w:rsidR="00E9295B" w:rsidRPr="00E9295B" w:rsidRDefault="00E9295B" w:rsidP="00E9295B">
      <w:pPr>
        <w:spacing w:after="0" w:line="240" w:lineRule="auto"/>
        <w:rPr>
          <w:rFonts w:ascii="Arial" w:hAnsi="Arial" w:cs="Arial"/>
        </w:rPr>
      </w:pPr>
    </w:p>
    <w:p w14:paraId="11DFE260" w14:textId="77777777" w:rsidR="004D04F0" w:rsidRDefault="004D04F0" w:rsidP="00E9295B">
      <w:pPr>
        <w:spacing w:after="0" w:line="240" w:lineRule="auto"/>
        <w:rPr>
          <w:rFonts w:ascii="Arial" w:hAnsi="Arial" w:cs="Arial"/>
          <w:u w:val="single"/>
        </w:rPr>
      </w:pPr>
    </w:p>
    <w:p w14:paraId="65C2CCF9" w14:textId="4858CDE7" w:rsidR="00E9295B" w:rsidRPr="00E9295B" w:rsidRDefault="00E9295B" w:rsidP="00E9295B">
      <w:pPr>
        <w:spacing w:after="0" w:line="240" w:lineRule="auto"/>
        <w:rPr>
          <w:rFonts w:ascii="Arial" w:hAnsi="Arial" w:cs="Arial"/>
          <w:u w:val="single"/>
        </w:rPr>
      </w:pPr>
      <w:r w:rsidRPr="00E9295B">
        <w:rPr>
          <w:rFonts w:ascii="Arial" w:hAnsi="Arial" w:cs="Arial"/>
          <w:u w:val="single"/>
        </w:rPr>
        <w:t>Dealing with requests from other firms</w:t>
      </w:r>
    </w:p>
    <w:p w14:paraId="7D3E532E" w14:textId="67D363BA" w:rsidR="00E9295B" w:rsidRPr="00E9295B" w:rsidRDefault="00E9295B" w:rsidP="00E9295B">
      <w:pPr>
        <w:spacing w:after="0" w:line="240" w:lineRule="auto"/>
        <w:rPr>
          <w:rFonts w:ascii="Arial" w:hAnsi="Arial" w:cs="Arial"/>
        </w:rPr>
      </w:pPr>
      <w:r w:rsidRPr="00E9295B">
        <w:rPr>
          <w:rFonts w:ascii="Arial" w:hAnsi="Arial" w:cs="Arial"/>
        </w:rPr>
        <w:t xml:space="preserve">We </w:t>
      </w:r>
      <w:r w:rsidR="00371108">
        <w:rPr>
          <w:rFonts w:ascii="Arial" w:hAnsi="Arial" w:cs="Arial"/>
        </w:rPr>
        <w:t xml:space="preserve">will </w:t>
      </w:r>
      <w:r w:rsidRPr="00E9295B">
        <w:rPr>
          <w:rFonts w:ascii="Arial" w:hAnsi="Arial" w:cs="Arial"/>
        </w:rPr>
        <w:t xml:space="preserve">deal with reasonable requests from another </w:t>
      </w:r>
      <w:r w:rsidR="004B00CA">
        <w:rPr>
          <w:rFonts w:ascii="Arial" w:hAnsi="Arial" w:cs="Arial"/>
        </w:rPr>
        <w:t xml:space="preserve">authorised </w:t>
      </w:r>
      <w:r w:rsidRPr="00E9295B">
        <w:rPr>
          <w:rFonts w:ascii="Arial" w:hAnsi="Arial" w:cs="Arial"/>
        </w:rPr>
        <w:t xml:space="preserve">firm in an effective way and in good time to enable the other firm to support customers. This requirement applies in respect of all our retail market business. </w:t>
      </w:r>
      <w:r w:rsidRPr="00E9295B">
        <w:rPr>
          <w:rFonts w:ascii="Arial" w:hAnsi="Arial" w:cs="Arial"/>
          <w:color w:val="FF0000"/>
          <w:sz w:val="16"/>
          <w:szCs w:val="16"/>
        </w:rPr>
        <w:t>(PRIN 2A.6.6R)</w:t>
      </w:r>
    </w:p>
    <w:p w14:paraId="5B0A0D09" w14:textId="77777777" w:rsidR="00E9295B" w:rsidRPr="00E9295B" w:rsidRDefault="00E9295B" w:rsidP="00E9295B">
      <w:pPr>
        <w:spacing w:after="0" w:line="240" w:lineRule="auto"/>
        <w:rPr>
          <w:rFonts w:ascii="Arial" w:hAnsi="Arial" w:cs="Arial"/>
          <w:b/>
          <w:bCs/>
        </w:rPr>
      </w:pPr>
    </w:p>
    <w:p w14:paraId="2BA2FFE4" w14:textId="77777777" w:rsidR="00E9295B" w:rsidRPr="00E9295B" w:rsidRDefault="00E9295B" w:rsidP="00E9295B">
      <w:pPr>
        <w:spacing w:after="0" w:line="240" w:lineRule="auto"/>
        <w:rPr>
          <w:rFonts w:ascii="Arial" w:hAnsi="Arial" w:cs="Arial"/>
          <w:b/>
          <w:bCs/>
        </w:rPr>
      </w:pPr>
    </w:p>
    <w:p w14:paraId="273F9DB4" w14:textId="3F7AE0F1" w:rsidR="00E9295B" w:rsidRPr="00E9295B" w:rsidRDefault="00E102BA" w:rsidP="00C31621">
      <w:pPr>
        <w:pStyle w:val="Heading2"/>
      </w:pPr>
      <w:r w:rsidRPr="00E102BA">
        <w:t xml:space="preserve">Expected Standards: - </w:t>
      </w:r>
      <w:r w:rsidR="00E9295B" w:rsidRPr="00E102BA">
        <w:t>General</w:t>
      </w:r>
      <w:r w:rsidR="00E9295B" w:rsidRPr="00E9295B">
        <w:t xml:space="preserve"> </w:t>
      </w:r>
      <w:r w:rsidR="00E9295B" w:rsidRPr="00E9295B">
        <w:rPr>
          <w:color w:val="FF0000"/>
          <w:sz w:val="16"/>
          <w:szCs w:val="16"/>
        </w:rPr>
        <w:t>(PRIN2A.7)</w:t>
      </w:r>
    </w:p>
    <w:p w14:paraId="4E91CDFE" w14:textId="77777777" w:rsidR="00E9295B" w:rsidRPr="00E9295B" w:rsidRDefault="00E9295B" w:rsidP="00E9295B">
      <w:pPr>
        <w:spacing w:after="0" w:line="240" w:lineRule="auto"/>
        <w:rPr>
          <w:rFonts w:ascii="Arial" w:hAnsi="Arial" w:cs="Arial"/>
          <w:u w:val="single"/>
        </w:rPr>
      </w:pPr>
    </w:p>
    <w:p w14:paraId="4A986DAD" w14:textId="54D7B48E"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recognises that the </w:t>
      </w:r>
      <w:r w:rsidR="00E9295B" w:rsidRPr="00E9295B">
        <w:rPr>
          <w:rFonts w:ascii="Arial" w:hAnsi="Arial" w:cs="Arial"/>
          <w:u w:val="single"/>
        </w:rPr>
        <w:t>expected standards under Principle 12</w:t>
      </w:r>
      <w:r w:rsidR="00E9295B" w:rsidRPr="00E9295B">
        <w:rPr>
          <w:rFonts w:ascii="Arial" w:hAnsi="Arial" w:cs="Arial"/>
        </w:rPr>
        <w:t xml:space="preserve"> must be interpreted in accordance with the standard that could reasonably be expected of a prudent firm carrying on the same activity in relation to the same products and taking appropriate account of the needs and characteristics of customers based on the needs and characteristics of customers in the relevant target market or of individual customers as the context requires. </w:t>
      </w:r>
    </w:p>
    <w:p w14:paraId="54B46EF9" w14:textId="77777777" w:rsidR="00E9295B" w:rsidRPr="00E9295B" w:rsidRDefault="00E9295B" w:rsidP="00E9295B">
      <w:pPr>
        <w:spacing w:after="0" w:line="240" w:lineRule="auto"/>
        <w:rPr>
          <w:rFonts w:ascii="Arial" w:hAnsi="Arial" w:cs="Arial"/>
        </w:rPr>
      </w:pPr>
    </w:p>
    <w:p w14:paraId="29121A3B" w14:textId="605E8B3B" w:rsidR="00E9295B" w:rsidRPr="00E9295B" w:rsidRDefault="00E9295B" w:rsidP="00E9295B">
      <w:pPr>
        <w:spacing w:after="0" w:line="240" w:lineRule="auto"/>
        <w:rPr>
          <w:rFonts w:ascii="Arial" w:hAnsi="Arial" w:cs="Arial"/>
        </w:rPr>
      </w:pPr>
      <w:r w:rsidRPr="004D04F0">
        <w:rPr>
          <w:rFonts w:ascii="Arial" w:hAnsi="Arial" w:cs="Arial"/>
        </w:rPr>
        <w:t xml:space="preserve">Acting in a way that could reasonably be expected of a prudent firm requires </w:t>
      </w:r>
      <w:r w:rsidR="004D04F0" w:rsidRPr="004D04F0">
        <w:rPr>
          <w:rFonts w:ascii="Arial" w:hAnsi="Arial" w:cs="Arial"/>
        </w:rPr>
        <w:t xml:space="preserve">Alexander Head &amp; Co Ltd </w:t>
      </w:r>
      <w:r w:rsidRPr="004D04F0">
        <w:rPr>
          <w:rFonts w:ascii="Arial" w:hAnsi="Arial" w:cs="Arial"/>
        </w:rPr>
        <w:t>to do more than adopt a single solution that is reasonable.  It includes</w:t>
      </w:r>
      <w:r w:rsidRPr="00E9295B">
        <w:rPr>
          <w:rFonts w:ascii="Arial" w:hAnsi="Arial" w:cs="Arial"/>
        </w:rPr>
        <w:t xml:space="preserve"> considering whether the preferred solution provides good outcomes for all customers affected or only some and if only some, why it does not work for all and how best to identify additional actions which might mitigate the outcomes for those adversely affected. </w:t>
      </w:r>
    </w:p>
    <w:p w14:paraId="3684FFC2" w14:textId="77777777" w:rsidR="00E9295B" w:rsidRPr="00E9295B" w:rsidRDefault="00E9295B" w:rsidP="00E9295B">
      <w:pPr>
        <w:spacing w:after="0" w:line="240" w:lineRule="auto"/>
        <w:rPr>
          <w:rFonts w:ascii="Arial" w:hAnsi="Arial" w:cs="Arial"/>
        </w:rPr>
      </w:pPr>
    </w:p>
    <w:p w14:paraId="27548367" w14:textId="77777777" w:rsidR="00E9295B" w:rsidRPr="00E9295B" w:rsidRDefault="00E9295B" w:rsidP="00E9295B">
      <w:pPr>
        <w:spacing w:after="0" w:line="240" w:lineRule="auto"/>
        <w:rPr>
          <w:rFonts w:ascii="Arial" w:hAnsi="Arial" w:cs="Arial"/>
        </w:rPr>
      </w:pPr>
      <w:r w:rsidRPr="00E9295B">
        <w:rPr>
          <w:rFonts w:ascii="Arial" w:hAnsi="Arial" w:cs="Arial"/>
        </w:rPr>
        <w:t>What is reasonable depends on all the relevant circumstances including: -</w:t>
      </w:r>
    </w:p>
    <w:p w14:paraId="7041DCA8" w14:textId="77777777" w:rsidR="00E9295B" w:rsidRPr="00E9295B" w:rsidRDefault="00E9295B" w:rsidP="00E9295B">
      <w:pPr>
        <w:numPr>
          <w:ilvl w:val="0"/>
          <w:numId w:val="20"/>
        </w:numPr>
        <w:spacing w:after="0" w:line="240" w:lineRule="auto"/>
        <w:contextualSpacing/>
        <w:rPr>
          <w:rFonts w:ascii="Arial" w:hAnsi="Arial" w:cs="Arial"/>
        </w:rPr>
      </w:pPr>
      <w:r w:rsidRPr="00E9295B">
        <w:rPr>
          <w:rFonts w:ascii="Arial" w:hAnsi="Arial" w:cs="Arial"/>
        </w:rPr>
        <w:t>The nature of the product being offered or provided</w:t>
      </w:r>
    </w:p>
    <w:p w14:paraId="29BB1BDC" w14:textId="77777777" w:rsidR="00E9295B" w:rsidRPr="00E9295B" w:rsidRDefault="00E9295B" w:rsidP="00E9295B">
      <w:pPr>
        <w:numPr>
          <w:ilvl w:val="0"/>
          <w:numId w:val="20"/>
        </w:numPr>
        <w:spacing w:after="0" w:line="240" w:lineRule="auto"/>
        <w:contextualSpacing/>
        <w:rPr>
          <w:rFonts w:ascii="Arial" w:hAnsi="Arial" w:cs="Arial"/>
        </w:rPr>
      </w:pPr>
      <w:r w:rsidRPr="00E9295B">
        <w:rPr>
          <w:rFonts w:ascii="Arial" w:hAnsi="Arial" w:cs="Arial"/>
        </w:rPr>
        <w:t xml:space="preserve">The characteristics of the customer or customers </w:t>
      </w:r>
    </w:p>
    <w:p w14:paraId="0A288019" w14:textId="77777777" w:rsidR="00E9295B" w:rsidRPr="00E9295B" w:rsidRDefault="00E9295B" w:rsidP="00E9295B">
      <w:pPr>
        <w:numPr>
          <w:ilvl w:val="0"/>
          <w:numId w:val="20"/>
        </w:numPr>
        <w:spacing w:after="0" w:line="240" w:lineRule="auto"/>
        <w:contextualSpacing/>
        <w:rPr>
          <w:rFonts w:ascii="Arial" w:hAnsi="Arial" w:cs="Arial"/>
        </w:rPr>
      </w:pPr>
      <w:r w:rsidRPr="00E9295B">
        <w:rPr>
          <w:rFonts w:ascii="Arial" w:hAnsi="Arial" w:cs="Arial"/>
        </w:rPr>
        <w:t xml:space="preserve">The firm’s role in relation to the product. </w:t>
      </w:r>
    </w:p>
    <w:p w14:paraId="4EC6E2E6" w14:textId="77777777" w:rsidR="00E9295B" w:rsidRPr="00E9295B" w:rsidRDefault="00E9295B" w:rsidP="00E9295B">
      <w:pPr>
        <w:spacing w:after="0" w:line="240" w:lineRule="auto"/>
        <w:rPr>
          <w:rFonts w:ascii="Arial" w:hAnsi="Arial" w:cs="Arial"/>
        </w:rPr>
      </w:pPr>
    </w:p>
    <w:p w14:paraId="3EFB64A7" w14:textId="77777777" w:rsidR="00E9295B" w:rsidRPr="00E9295B" w:rsidRDefault="00E9295B" w:rsidP="00E9295B">
      <w:pPr>
        <w:spacing w:after="0" w:line="240" w:lineRule="auto"/>
        <w:rPr>
          <w:rFonts w:ascii="Arial" w:hAnsi="Arial" w:cs="Arial"/>
          <w:u w:val="single"/>
        </w:rPr>
      </w:pPr>
      <w:r w:rsidRPr="00E9295B">
        <w:rPr>
          <w:rFonts w:ascii="Arial" w:hAnsi="Arial" w:cs="Arial"/>
          <w:u w:val="single"/>
        </w:rPr>
        <w:t xml:space="preserve">Protected Characteristics and Characteristics of Vulnerability – </w:t>
      </w:r>
      <w:r w:rsidRPr="00E9295B">
        <w:rPr>
          <w:rFonts w:ascii="Arial" w:hAnsi="Arial" w:cs="Arial"/>
          <w:color w:val="FF0000"/>
          <w:sz w:val="16"/>
          <w:szCs w:val="16"/>
          <w:u w:val="single"/>
        </w:rPr>
        <w:t>PRIN2A.7.4</w:t>
      </w:r>
      <w:r w:rsidRPr="00E9295B">
        <w:rPr>
          <w:rFonts w:ascii="Arial" w:hAnsi="Arial" w:cs="Arial"/>
          <w:color w:val="FF0000"/>
          <w:u w:val="single"/>
        </w:rPr>
        <w:t xml:space="preserve"> </w:t>
      </w:r>
    </w:p>
    <w:p w14:paraId="4D511F01" w14:textId="69887F6E"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102BA">
        <w:rPr>
          <w:rFonts w:ascii="Arial" w:hAnsi="Arial" w:cs="Arial"/>
        </w:rPr>
        <w:t>is</w:t>
      </w:r>
      <w:r w:rsidR="00E9295B" w:rsidRPr="00E9295B">
        <w:rPr>
          <w:rFonts w:ascii="Arial" w:hAnsi="Arial" w:cs="Arial"/>
        </w:rPr>
        <w:t xml:space="preserve"> consistently aware of the needs and characteristics of vulnerable customers and we have a separate Vulnerable Customers Policy documenting our firm’s approach.  As a firm we: - </w:t>
      </w:r>
    </w:p>
    <w:p w14:paraId="3C1F3604" w14:textId="77777777" w:rsidR="00E9295B" w:rsidRPr="00E9295B" w:rsidRDefault="00E9295B" w:rsidP="00E9295B">
      <w:pPr>
        <w:numPr>
          <w:ilvl w:val="0"/>
          <w:numId w:val="21"/>
        </w:numPr>
        <w:spacing w:after="0" w:line="240" w:lineRule="auto"/>
        <w:contextualSpacing/>
        <w:rPr>
          <w:rFonts w:ascii="Arial" w:hAnsi="Arial" w:cs="Arial"/>
        </w:rPr>
      </w:pPr>
      <w:r w:rsidRPr="00E9295B">
        <w:rPr>
          <w:rFonts w:ascii="Arial" w:hAnsi="Arial" w:cs="Arial"/>
        </w:rPr>
        <w:t xml:space="preserve">Always pay appropriate attention to the nature and scale of characteristics of vulnerability in our client base and any relevant target market. </w:t>
      </w:r>
    </w:p>
    <w:p w14:paraId="14680A54" w14:textId="7A3604AF" w:rsidR="00E9295B" w:rsidRPr="00E9295B" w:rsidRDefault="00E102BA" w:rsidP="00E9295B">
      <w:pPr>
        <w:numPr>
          <w:ilvl w:val="0"/>
          <w:numId w:val="21"/>
        </w:numPr>
        <w:spacing w:after="0" w:line="240" w:lineRule="auto"/>
        <w:contextualSpacing/>
        <w:rPr>
          <w:rFonts w:ascii="Arial" w:hAnsi="Arial" w:cs="Arial"/>
        </w:rPr>
      </w:pPr>
      <w:r>
        <w:rPr>
          <w:rFonts w:ascii="Arial" w:hAnsi="Arial" w:cs="Arial"/>
        </w:rPr>
        <w:t>A</w:t>
      </w:r>
      <w:r w:rsidR="00E9295B" w:rsidRPr="00E9295B">
        <w:rPr>
          <w:rFonts w:ascii="Arial" w:hAnsi="Arial" w:cs="Arial"/>
        </w:rPr>
        <w:t xml:space="preserve">lways consider the impact the characteristics of vulnerability will have on the needs of our customers individually and in any target market and will deal with the individual customer / target market accordingly. </w:t>
      </w:r>
    </w:p>
    <w:p w14:paraId="7660E7F1" w14:textId="6CBBADB7" w:rsidR="00E9295B" w:rsidRPr="00E9295B" w:rsidRDefault="00E102BA" w:rsidP="00E9295B">
      <w:pPr>
        <w:numPr>
          <w:ilvl w:val="0"/>
          <w:numId w:val="21"/>
        </w:numPr>
        <w:spacing w:after="0" w:line="240" w:lineRule="auto"/>
        <w:contextualSpacing/>
        <w:rPr>
          <w:rFonts w:ascii="Arial" w:hAnsi="Arial" w:cs="Arial"/>
        </w:rPr>
      </w:pPr>
      <w:r>
        <w:rPr>
          <w:rFonts w:ascii="Arial" w:hAnsi="Arial" w:cs="Arial"/>
        </w:rPr>
        <w:t>P</w:t>
      </w:r>
      <w:r w:rsidR="00E9295B" w:rsidRPr="00E9295B">
        <w:rPr>
          <w:rFonts w:ascii="Arial" w:hAnsi="Arial" w:cs="Arial"/>
        </w:rPr>
        <w:t xml:space="preserve">rovide training to staff on </w:t>
      </w:r>
      <w:r w:rsidR="003637AA">
        <w:rPr>
          <w:rFonts w:ascii="Arial" w:hAnsi="Arial" w:cs="Arial"/>
        </w:rPr>
        <w:t>c</w:t>
      </w:r>
      <w:r w:rsidR="003637AA" w:rsidRPr="00E9295B">
        <w:rPr>
          <w:rFonts w:ascii="Arial" w:hAnsi="Arial" w:cs="Arial"/>
        </w:rPr>
        <w:t xml:space="preserve">haracteristics </w:t>
      </w:r>
      <w:r w:rsidR="00E9295B" w:rsidRPr="00E9295B">
        <w:rPr>
          <w:rFonts w:ascii="Arial" w:hAnsi="Arial" w:cs="Arial"/>
        </w:rPr>
        <w:t xml:space="preserve">of </w:t>
      </w:r>
      <w:r w:rsidR="003637AA">
        <w:rPr>
          <w:rFonts w:ascii="Arial" w:hAnsi="Arial" w:cs="Arial"/>
        </w:rPr>
        <w:t>v</w:t>
      </w:r>
      <w:r w:rsidR="003637AA" w:rsidRPr="00E9295B">
        <w:rPr>
          <w:rFonts w:ascii="Arial" w:hAnsi="Arial" w:cs="Arial"/>
        </w:rPr>
        <w:t xml:space="preserve">ulnerability </w:t>
      </w:r>
      <w:r w:rsidR="00E9295B" w:rsidRPr="00E9295B">
        <w:rPr>
          <w:rFonts w:ascii="Arial" w:hAnsi="Arial" w:cs="Arial"/>
        </w:rPr>
        <w:t xml:space="preserve">and assist frontline staff </w:t>
      </w:r>
      <w:r>
        <w:rPr>
          <w:rFonts w:ascii="Arial" w:hAnsi="Arial" w:cs="Arial"/>
        </w:rPr>
        <w:t xml:space="preserve">in </w:t>
      </w:r>
      <w:r w:rsidR="00E9295B" w:rsidRPr="00E9295B">
        <w:rPr>
          <w:rFonts w:ascii="Arial" w:hAnsi="Arial" w:cs="Arial"/>
        </w:rPr>
        <w:t>understand</w:t>
      </w:r>
      <w:r>
        <w:rPr>
          <w:rFonts w:ascii="Arial" w:hAnsi="Arial" w:cs="Arial"/>
        </w:rPr>
        <w:t>ing</w:t>
      </w:r>
      <w:r w:rsidR="00E9295B" w:rsidRPr="00E9295B">
        <w:rPr>
          <w:rFonts w:ascii="Arial" w:hAnsi="Arial" w:cs="Arial"/>
        </w:rPr>
        <w:t xml:space="preserve"> how to actively identify information that could indicate vulnerability and where relevant, seek information from customers with characteristics of vulnerability that will allow staff to respond to c</w:t>
      </w:r>
      <w:r>
        <w:rPr>
          <w:rFonts w:ascii="Arial" w:hAnsi="Arial" w:cs="Arial"/>
        </w:rPr>
        <w:t>ustomer</w:t>
      </w:r>
      <w:r w:rsidR="00E9295B" w:rsidRPr="00E9295B">
        <w:rPr>
          <w:rFonts w:ascii="Arial" w:hAnsi="Arial" w:cs="Arial"/>
        </w:rPr>
        <w:t>s</w:t>
      </w:r>
      <w:r>
        <w:rPr>
          <w:rFonts w:ascii="Arial" w:hAnsi="Arial" w:cs="Arial"/>
        </w:rPr>
        <w:t>’</w:t>
      </w:r>
      <w:r w:rsidR="00E9295B" w:rsidRPr="00E9295B">
        <w:rPr>
          <w:rFonts w:ascii="Arial" w:hAnsi="Arial" w:cs="Arial"/>
        </w:rPr>
        <w:t xml:space="preserve"> needs. </w:t>
      </w:r>
    </w:p>
    <w:p w14:paraId="7EAF07ED" w14:textId="055EADC8" w:rsidR="00E9295B" w:rsidRPr="00E9295B" w:rsidRDefault="00E102BA" w:rsidP="00E9295B">
      <w:pPr>
        <w:numPr>
          <w:ilvl w:val="0"/>
          <w:numId w:val="21"/>
        </w:numPr>
        <w:spacing w:after="0" w:line="240" w:lineRule="auto"/>
        <w:contextualSpacing/>
        <w:rPr>
          <w:rFonts w:ascii="Arial" w:hAnsi="Arial" w:cs="Arial"/>
        </w:rPr>
      </w:pPr>
      <w:r>
        <w:rPr>
          <w:rFonts w:ascii="Arial" w:hAnsi="Arial" w:cs="Arial"/>
        </w:rPr>
        <w:t>H</w:t>
      </w:r>
      <w:r w:rsidR="00E9295B" w:rsidRPr="00E9295B">
        <w:rPr>
          <w:rFonts w:ascii="Arial" w:hAnsi="Arial" w:cs="Arial"/>
        </w:rPr>
        <w:t>ave set up systems and process that support and enable customers with characteristics of vulnerability to disclose their needs.</w:t>
      </w:r>
    </w:p>
    <w:p w14:paraId="1BD00736" w14:textId="69AD9822" w:rsidR="00E9295B" w:rsidRPr="0032490B" w:rsidRDefault="00E9295B" w:rsidP="00E9295B">
      <w:pPr>
        <w:numPr>
          <w:ilvl w:val="0"/>
          <w:numId w:val="21"/>
        </w:numPr>
        <w:spacing w:after="0" w:line="240" w:lineRule="auto"/>
        <w:contextualSpacing/>
        <w:rPr>
          <w:rFonts w:ascii="Arial" w:hAnsi="Arial" w:cs="Arial"/>
          <w:i/>
          <w:iCs/>
          <w:sz w:val="18"/>
          <w:szCs w:val="18"/>
        </w:rPr>
      </w:pPr>
      <w:r w:rsidRPr="00E9295B">
        <w:rPr>
          <w:rFonts w:ascii="Arial" w:hAnsi="Arial" w:cs="Arial"/>
        </w:rPr>
        <w:t xml:space="preserve">Are aware that groups of customers with specific protected characteristics may </w:t>
      </w:r>
      <w:r w:rsidR="003637AA" w:rsidRPr="00E9295B">
        <w:rPr>
          <w:rFonts w:ascii="Arial" w:hAnsi="Arial" w:cs="Arial"/>
        </w:rPr>
        <w:t>have or</w:t>
      </w:r>
      <w:r w:rsidRPr="00E9295B">
        <w:rPr>
          <w:rFonts w:ascii="Arial" w:hAnsi="Arial" w:cs="Arial"/>
        </w:rPr>
        <w:t xml:space="preserve"> be more likely to have characteristics of vulnerability.  We are also aware that where health is a driver of vulnerability it will likely have a substantial overlap with the protected characteristics of </w:t>
      </w:r>
      <w:r w:rsidRPr="0032490B">
        <w:rPr>
          <w:rFonts w:ascii="Arial" w:hAnsi="Arial" w:cs="Arial"/>
        </w:rPr>
        <w:t>disability (l</w:t>
      </w:r>
      <w:r w:rsidRPr="00A32D43">
        <w:rPr>
          <w:rFonts w:ascii="Arial" w:hAnsi="Arial" w:cs="Arial"/>
          <w:shd w:val="clear" w:color="auto" w:fill="F3F3F3"/>
        </w:rPr>
        <w:t xml:space="preserve">ong-term mental or physical impairments, </w:t>
      </w:r>
      <w:r w:rsidR="003637AA" w:rsidRPr="00A32D43">
        <w:rPr>
          <w:rFonts w:ascii="Arial" w:hAnsi="Arial" w:cs="Arial"/>
          <w:shd w:val="clear" w:color="auto" w:fill="F3F3F3"/>
        </w:rPr>
        <w:t xml:space="preserve">examples </w:t>
      </w:r>
      <w:r w:rsidRPr="00A32D43">
        <w:rPr>
          <w:rFonts w:ascii="Arial" w:hAnsi="Arial" w:cs="Arial"/>
          <w:shd w:val="clear" w:color="auto" w:fill="F3F3F3"/>
        </w:rPr>
        <w:t>include Autism, Cancer, Multiple Sclerosis, and Cerebral Palsy to name a few)</w:t>
      </w:r>
      <w:r w:rsidRPr="0032490B">
        <w:rPr>
          <w:rFonts w:ascii="Arial" w:hAnsi="Arial" w:cs="Arial"/>
        </w:rPr>
        <w:t>.</w:t>
      </w:r>
    </w:p>
    <w:p w14:paraId="16B15CB1" w14:textId="6043DC7D" w:rsidR="00E9295B" w:rsidRPr="00E9295B" w:rsidRDefault="00E102BA" w:rsidP="00E9295B">
      <w:pPr>
        <w:numPr>
          <w:ilvl w:val="0"/>
          <w:numId w:val="21"/>
        </w:numPr>
        <w:spacing w:after="0" w:line="240" w:lineRule="auto"/>
        <w:contextualSpacing/>
        <w:rPr>
          <w:rFonts w:ascii="Arial" w:hAnsi="Arial" w:cs="Arial"/>
        </w:rPr>
      </w:pPr>
      <w:r>
        <w:rPr>
          <w:rFonts w:ascii="Arial" w:hAnsi="Arial" w:cs="Arial"/>
        </w:rPr>
        <w:lastRenderedPageBreak/>
        <w:t>E</w:t>
      </w:r>
      <w:r w:rsidR="00E9295B" w:rsidRPr="00E9295B">
        <w:rPr>
          <w:rFonts w:ascii="Arial" w:hAnsi="Arial" w:cs="Arial"/>
        </w:rPr>
        <w:t>valuate evidence that may emerge that customers with specific protected characteristics are more likely to have characteristics of vulnerability</w:t>
      </w:r>
    </w:p>
    <w:p w14:paraId="2D3D9D03" w14:textId="77777777" w:rsidR="00E9295B" w:rsidRPr="00E9295B" w:rsidRDefault="00E9295B" w:rsidP="00E9295B">
      <w:pPr>
        <w:spacing w:after="0" w:line="240" w:lineRule="auto"/>
        <w:rPr>
          <w:rFonts w:ascii="Arial" w:hAnsi="Arial" w:cs="Arial"/>
        </w:rPr>
      </w:pPr>
    </w:p>
    <w:p w14:paraId="36B2D05B" w14:textId="77777777" w:rsidR="004D04F0" w:rsidRDefault="004D04F0" w:rsidP="00E9295B">
      <w:pPr>
        <w:spacing w:after="0" w:line="240" w:lineRule="auto"/>
        <w:rPr>
          <w:rFonts w:ascii="Arial" w:hAnsi="Arial" w:cs="Arial"/>
          <w:b/>
          <w:bCs/>
        </w:rPr>
      </w:pPr>
    </w:p>
    <w:p w14:paraId="060C5DAC" w14:textId="77777777" w:rsidR="004D04F0" w:rsidRDefault="004D04F0" w:rsidP="00E9295B">
      <w:pPr>
        <w:spacing w:after="0" w:line="240" w:lineRule="auto"/>
        <w:rPr>
          <w:rFonts w:ascii="Arial" w:hAnsi="Arial" w:cs="Arial"/>
          <w:b/>
          <w:bCs/>
        </w:rPr>
      </w:pPr>
    </w:p>
    <w:p w14:paraId="732BF5C4" w14:textId="77777777" w:rsidR="004D04F0" w:rsidRDefault="004D04F0" w:rsidP="00E9295B">
      <w:pPr>
        <w:spacing w:after="0" w:line="240" w:lineRule="auto"/>
        <w:rPr>
          <w:rFonts w:ascii="Arial" w:hAnsi="Arial" w:cs="Arial"/>
          <w:b/>
          <w:bCs/>
        </w:rPr>
      </w:pPr>
    </w:p>
    <w:p w14:paraId="2FBD4419" w14:textId="23724E20" w:rsidR="00E9295B" w:rsidRPr="00E9295B" w:rsidRDefault="00E9295B" w:rsidP="00E9295B">
      <w:pPr>
        <w:spacing w:after="0" w:line="240" w:lineRule="auto"/>
        <w:rPr>
          <w:rFonts w:ascii="Arial" w:hAnsi="Arial" w:cs="Arial"/>
        </w:rPr>
      </w:pPr>
      <w:r w:rsidRPr="00E9295B">
        <w:rPr>
          <w:rFonts w:ascii="Arial" w:hAnsi="Arial" w:cs="Arial"/>
          <w:b/>
          <w:bCs/>
        </w:rPr>
        <w:t>Governance and Culture</w:t>
      </w:r>
      <w:r w:rsidRPr="00E9295B">
        <w:rPr>
          <w:rFonts w:ascii="Arial" w:hAnsi="Arial" w:cs="Arial"/>
        </w:rPr>
        <w:t xml:space="preserve"> </w:t>
      </w:r>
      <w:r w:rsidRPr="00E102BA">
        <w:rPr>
          <w:rFonts w:ascii="Arial" w:hAnsi="Arial" w:cs="Arial"/>
          <w:color w:val="FF0000"/>
          <w:sz w:val="16"/>
          <w:szCs w:val="16"/>
        </w:rPr>
        <w:t>(PRIN 2A.8)</w:t>
      </w:r>
    </w:p>
    <w:p w14:paraId="0AEA3BEA" w14:textId="77777777" w:rsidR="00E9295B" w:rsidRPr="00E9295B" w:rsidRDefault="00E9295B" w:rsidP="00E9295B">
      <w:pPr>
        <w:spacing w:after="0" w:line="240" w:lineRule="auto"/>
        <w:rPr>
          <w:rFonts w:ascii="Arial" w:hAnsi="Arial" w:cs="Arial"/>
        </w:rPr>
      </w:pPr>
    </w:p>
    <w:p w14:paraId="570948C3" w14:textId="229D6EA2" w:rsidR="00E9295B" w:rsidRPr="00E9295B" w:rsidRDefault="00E9295B" w:rsidP="00E9295B">
      <w:pPr>
        <w:spacing w:after="0" w:line="240" w:lineRule="auto"/>
        <w:rPr>
          <w:rFonts w:ascii="Arial" w:hAnsi="Arial" w:cs="Arial"/>
        </w:rPr>
      </w:pPr>
      <w:r w:rsidRPr="00E9295B">
        <w:rPr>
          <w:rFonts w:ascii="Arial" w:hAnsi="Arial" w:cs="Arial"/>
        </w:rPr>
        <w:t xml:space="preserve">On an </w:t>
      </w:r>
      <w:proofErr w:type="gramStart"/>
      <w:r w:rsidRPr="00E9295B">
        <w:rPr>
          <w:rFonts w:ascii="Arial" w:hAnsi="Arial" w:cs="Arial"/>
        </w:rPr>
        <w:t xml:space="preserve">ongoing basis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reviews</w:t>
      </w:r>
      <w:proofErr w:type="gramEnd"/>
      <w:r w:rsidRPr="00E9295B">
        <w:rPr>
          <w:rFonts w:ascii="Arial" w:hAnsi="Arial" w:cs="Arial"/>
        </w:rPr>
        <w:t xml:space="preserve"> our strategies, governance, leadership and policies,</w:t>
      </w:r>
      <w:r w:rsidR="00E102BA">
        <w:rPr>
          <w:rFonts w:ascii="Arial" w:hAnsi="Arial" w:cs="Arial"/>
        </w:rPr>
        <w:t xml:space="preserve"> </w:t>
      </w:r>
      <w:r w:rsidRPr="00E9295B">
        <w:rPr>
          <w:rFonts w:ascii="Arial" w:hAnsi="Arial" w:cs="Arial"/>
        </w:rPr>
        <w:t>including incentives at all levels, to ensure they meet, and continue to meet the requirements of the Consumer Duty and this is documented at Board level.</w:t>
      </w:r>
    </w:p>
    <w:p w14:paraId="1A3948FE" w14:textId="77777777" w:rsidR="00E9295B" w:rsidRPr="00E9295B" w:rsidRDefault="00E9295B" w:rsidP="00E9295B">
      <w:pPr>
        <w:spacing w:after="0" w:line="240" w:lineRule="auto"/>
        <w:rPr>
          <w:rFonts w:ascii="Arial" w:hAnsi="Arial" w:cs="Arial"/>
        </w:rPr>
      </w:pPr>
    </w:p>
    <w:p w14:paraId="22B1FE2F" w14:textId="77777777" w:rsidR="00E9295B" w:rsidRPr="00E9295B" w:rsidRDefault="00E9295B" w:rsidP="00E9295B">
      <w:pPr>
        <w:spacing w:after="0" w:line="240" w:lineRule="auto"/>
        <w:rPr>
          <w:rFonts w:ascii="Arial" w:hAnsi="Arial" w:cs="Arial"/>
          <w:b/>
          <w:bCs/>
        </w:rPr>
      </w:pPr>
      <w:r w:rsidRPr="00E9295B">
        <w:rPr>
          <w:rFonts w:ascii="Arial" w:hAnsi="Arial" w:cs="Arial"/>
          <w:b/>
          <w:bCs/>
        </w:rPr>
        <w:t>Staff incentives</w:t>
      </w:r>
    </w:p>
    <w:p w14:paraId="2171169C" w14:textId="60F1E68A" w:rsid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does not use staff incentives, performance management or remuneration structures in a way that conflicts with our obligations under the Consumer Duty.  We are aware that remuneration structures </w:t>
      </w:r>
      <w:proofErr w:type="gramStart"/>
      <w:r w:rsidR="00E9295B" w:rsidRPr="00E9295B">
        <w:rPr>
          <w:rFonts w:ascii="Arial" w:hAnsi="Arial" w:cs="Arial"/>
        </w:rPr>
        <w:t>are capable of causing</w:t>
      </w:r>
      <w:proofErr w:type="gramEnd"/>
      <w:r w:rsidR="00E9295B" w:rsidRPr="00E9295B">
        <w:rPr>
          <w:rFonts w:ascii="Arial" w:hAnsi="Arial" w:cs="Arial"/>
        </w:rPr>
        <w:t xml:space="preserve"> harm to customers and we design our remuneration structures in a way that is consistent with ensuring good outcomes for customers.  We have a separate remuneration policy that should be read in conjunction with this policy. </w:t>
      </w:r>
    </w:p>
    <w:p w14:paraId="52F9AB33" w14:textId="77777777" w:rsidR="004B739B" w:rsidRPr="00E9295B" w:rsidRDefault="004B739B" w:rsidP="00E9295B">
      <w:pPr>
        <w:spacing w:after="0" w:line="240" w:lineRule="auto"/>
        <w:rPr>
          <w:rFonts w:ascii="Arial" w:hAnsi="Arial" w:cs="Arial"/>
        </w:rPr>
      </w:pPr>
    </w:p>
    <w:p w14:paraId="62281508" w14:textId="77777777" w:rsidR="004B739B" w:rsidRPr="00E9295B" w:rsidRDefault="004B739B" w:rsidP="004B739B">
      <w:pPr>
        <w:spacing w:after="0" w:line="240" w:lineRule="auto"/>
        <w:rPr>
          <w:rFonts w:ascii="Arial" w:hAnsi="Arial" w:cs="Arial"/>
          <w:b/>
          <w:bCs/>
        </w:rPr>
      </w:pPr>
      <w:r w:rsidRPr="00E9295B">
        <w:rPr>
          <w:rFonts w:ascii="Arial" w:hAnsi="Arial" w:cs="Arial"/>
          <w:b/>
          <w:bCs/>
        </w:rPr>
        <w:t xml:space="preserve">Monitoring of Consumer Outcomes </w:t>
      </w:r>
      <w:r w:rsidRPr="00E9295B">
        <w:rPr>
          <w:rFonts w:ascii="Arial" w:hAnsi="Arial" w:cs="Arial"/>
          <w:color w:val="FF0000"/>
          <w:sz w:val="16"/>
          <w:szCs w:val="16"/>
        </w:rPr>
        <w:t>(PRIN 2A9)</w:t>
      </w:r>
    </w:p>
    <w:p w14:paraId="36BBB9BC" w14:textId="77777777" w:rsidR="004B739B" w:rsidRPr="00E9295B" w:rsidRDefault="004B739B" w:rsidP="004B739B">
      <w:pPr>
        <w:spacing w:after="0" w:line="240" w:lineRule="auto"/>
        <w:rPr>
          <w:rFonts w:ascii="Arial" w:hAnsi="Arial" w:cs="Arial"/>
        </w:rPr>
      </w:pPr>
      <w:r w:rsidRPr="00E9295B">
        <w:rPr>
          <w:rFonts w:ascii="Arial" w:hAnsi="Arial" w:cs="Arial"/>
        </w:rPr>
        <w:t xml:space="preserve">As a firm we are required to monitor the outcomes that customers experience from the products we distribute [and manufacture/co-manufacture] and services. </w:t>
      </w:r>
    </w:p>
    <w:p w14:paraId="5AD1355D" w14:textId="77777777" w:rsidR="004B739B" w:rsidRPr="00E9295B" w:rsidRDefault="004B739B" w:rsidP="004B739B">
      <w:pPr>
        <w:spacing w:after="0" w:line="240" w:lineRule="auto"/>
        <w:rPr>
          <w:rFonts w:ascii="Arial" w:hAnsi="Arial" w:cs="Arial"/>
        </w:rPr>
      </w:pPr>
    </w:p>
    <w:p w14:paraId="26F92959" w14:textId="77777777" w:rsidR="004B739B" w:rsidRPr="00E9295B" w:rsidRDefault="004B739B" w:rsidP="004B739B">
      <w:pPr>
        <w:spacing w:after="0" w:line="240" w:lineRule="auto"/>
        <w:rPr>
          <w:rFonts w:ascii="Arial" w:hAnsi="Arial" w:cs="Arial"/>
        </w:rPr>
      </w:pPr>
      <w:r w:rsidRPr="00E9295B">
        <w:rPr>
          <w:rFonts w:ascii="Arial" w:hAnsi="Arial" w:cs="Arial"/>
        </w:rPr>
        <w:t xml:space="preserve">Through monitoring, we </w:t>
      </w:r>
      <w:proofErr w:type="gramStart"/>
      <w:r w:rsidRPr="00E9295B">
        <w:rPr>
          <w:rFonts w:ascii="Arial" w:hAnsi="Arial" w:cs="Arial"/>
        </w:rPr>
        <w:t>are able to</w:t>
      </w:r>
      <w:proofErr w:type="gramEnd"/>
      <w:r w:rsidRPr="00E9295B">
        <w:rPr>
          <w:rFonts w:ascii="Arial" w:hAnsi="Arial" w:cs="Arial"/>
        </w:rPr>
        <w:t xml:space="preserve"> identify where we are not meeting the requirements of the cross-cutting rules and the customer outcomes, and consequently whether we are not acting to deliver good outcomes for retail customers as required by the Consumer Principle.  </w:t>
      </w:r>
    </w:p>
    <w:p w14:paraId="3FB3F8C6" w14:textId="77777777" w:rsidR="004B739B" w:rsidRPr="00E9295B" w:rsidRDefault="004B739B" w:rsidP="004B739B">
      <w:pPr>
        <w:spacing w:after="0" w:line="240" w:lineRule="auto"/>
        <w:rPr>
          <w:rFonts w:ascii="Arial" w:hAnsi="Arial" w:cs="Arial"/>
        </w:rPr>
      </w:pPr>
    </w:p>
    <w:p w14:paraId="765B9BAB" w14:textId="1EBF5602" w:rsidR="004B739B" w:rsidRPr="00E9295B" w:rsidRDefault="004B739B" w:rsidP="004B739B">
      <w:pPr>
        <w:spacing w:after="0" w:line="240" w:lineRule="auto"/>
        <w:rPr>
          <w:rFonts w:ascii="Arial" w:hAnsi="Arial" w:cs="Arial"/>
        </w:rPr>
      </w:pPr>
      <w:r w:rsidRPr="00E9295B">
        <w:rPr>
          <w:rFonts w:ascii="Arial" w:hAnsi="Arial" w:cs="Arial"/>
        </w:rPr>
        <w:t xml:space="preserve">The frequency of our monitoring and the information we collect is documented and proportionate to the size and complexity of our firm, our role in the distribution chain and our </w:t>
      </w:r>
      <w:r w:rsidR="00020C49" w:rsidRPr="00E9295B">
        <w:rPr>
          <w:rFonts w:ascii="Arial" w:hAnsi="Arial" w:cs="Arial"/>
        </w:rPr>
        <w:t>customers</w:t>
      </w:r>
      <w:r w:rsidRPr="00E9295B">
        <w:rPr>
          <w:rFonts w:ascii="Arial" w:hAnsi="Arial" w:cs="Arial"/>
        </w:rPr>
        <w:t>.   A monitoring report is set up and submitted to the board for sign off</w:t>
      </w:r>
      <w:r>
        <w:rPr>
          <w:rFonts w:ascii="Arial" w:hAnsi="Arial" w:cs="Arial"/>
        </w:rPr>
        <w:t xml:space="preserve"> (see below)</w:t>
      </w:r>
      <w:r w:rsidRPr="00E9295B">
        <w:rPr>
          <w:rFonts w:ascii="Arial" w:hAnsi="Arial" w:cs="Arial"/>
        </w:rPr>
        <w:t xml:space="preserve">. </w:t>
      </w:r>
    </w:p>
    <w:p w14:paraId="336FE3DC" w14:textId="77777777" w:rsidR="004B739B" w:rsidRPr="00E9295B" w:rsidRDefault="004B739B" w:rsidP="004B739B">
      <w:pPr>
        <w:spacing w:after="0" w:line="240" w:lineRule="auto"/>
        <w:rPr>
          <w:rFonts w:ascii="Arial" w:hAnsi="Arial" w:cs="Arial"/>
        </w:rPr>
      </w:pPr>
    </w:p>
    <w:p w14:paraId="668548C2" w14:textId="77777777" w:rsidR="004B739B" w:rsidRPr="00E9295B" w:rsidRDefault="004B739B" w:rsidP="004B739B">
      <w:pPr>
        <w:spacing w:after="0" w:line="240" w:lineRule="auto"/>
        <w:rPr>
          <w:rFonts w:ascii="Arial" w:hAnsi="Arial" w:cs="Arial"/>
        </w:rPr>
      </w:pPr>
      <w:r w:rsidRPr="00E9295B">
        <w:rPr>
          <w:rFonts w:ascii="Arial" w:hAnsi="Arial" w:cs="Arial"/>
        </w:rPr>
        <w:t xml:space="preserve">Our direct contact with customers means we are in a good position to monitor outcomes and where appropriate share our findings with others in the distribution chain.  </w:t>
      </w:r>
    </w:p>
    <w:p w14:paraId="22453284" w14:textId="77777777" w:rsidR="004B739B" w:rsidRPr="00E9295B" w:rsidRDefault="004B739B" w:rsidP="004B739B">
      <w:pPr>
        <w:spacing w:after="0" w:line="240" w:lineRule="auto"/>
        <w:rPr>
          <w:rFonts w:ascii="Arial" w:hAnsi="Arial" w:cs="Arial"/>
        </w:rPr>
      </w:pPr>
    </w:p>
    <w:p w14:paraId="53AFA4FA" w14:textId="02452B21" w:rsidR="004B739B" w:rsidRPr="00E9295B" w:rsidRDefault="004B739B" w:rsidP="004B739B">
      <w:pPr>
        <w:spacing w:after="0" w:line="240" w:lineRule="auto"/>
        <w:rPr>
          <w:rFonts w:ascii="Arial" w:hAnsi="Arial" w:cs="Arial"/>
        </w:rPr>
      </w:pPr>
      <w:r w:rsidRPr="00E9295B">
        <w:rPr>
          <w:rFonts w:ascii="Arial" w:hAnsi="Arial" w:cs="Arial"/>
        </w:rPr>
        <w:t xml:space="preserve">We also have monitoring procedures and a fair value framework in place under the Product </w:t>
      </w:r>
      <w:r w:rsidR="0032490B">
        <w:rPr>
          <w:rFonts w:ascii="Arial" w:hAnsi="Arial" w:cs="Arial"/>
        </w:rPr>
        <w:t xml:space="preserve">Intervention and Product </w:t>
      </w:r>
      <w:r w:rsidRPr="00E9295B">
        <w:rPr>
          <w:rFonts w:ascii="Arial" w:hAnsi="Arial" w:cs="Arial"/>
        </w:rPr>
        <w:t>Governance rules which we use to ensure we are meeting the Product Governance requirements in line with the Fair Value Outcome and Products and Services Outcome.</w:t>
      </w:r>
    </w:p>
    <w:p w14:paraId="1458FF69" w14:textId="77777777" w:rsidR="004B739B" w:rsidRPr="00E9295B" w:rsidRDefault="004B739B" w:rsidP="004B739B">
      <w:pPr>
        <w:spacing w:after="0" w:line="240" w:lineRule="auto"/>
        <w:rPr>
          <w:rFonts w:ascii="Arial" w:hAnsi="Arial" w:cs="Arial"/>
        </w:rPr>
      </w:pPr>
    </w:p>
    <w:p w14:paraId="354B2AE6" w14:textId="77777777" w:rsidR="004B739B" w:rsidRPr="00E9295B" w:rsidRDefault="004B739B" w:rsidP="004B739B">
      <w:pPr>
        <w:spacing w:after="0" w:line="240" w:lineRule="auto"/>
        <w:rPr>
          <w:rFonts w:ascii="Arial" w:hAnsi="Arial" w:cs="Arial"/>
        </w:rPr>
      </w:pPr>
      <w:r w:rsidRPr="00E9295B">
        <w:rPr>
          <w:rFonts w:ascii="Arial" w:hAnsi="Arial" w:cs="Arial"/>
        </w:rPr>
        <w:t xml:space="preserve">The Testing and monitoring we conduct in respect of the Consumer Understanding is specific and documented separately. </w:t>
      </w:r>
    </w:p>
    <w:p w14:paraId="1FB98589" w14:textId="77777777" w:rsidR="004B739B" w:rsidRPr="00E9295B" w:rsidRDefault="004B739B" w:rsidP="004B739B">
      <w:pPr>
        <w:spacing w:after="0" w:line="240" w:lineRule="auto"/>
        <w:rPr>
          <w:rFonts w:ascii="Arial" w:hAnsi="Arial" w:cs="Arial"/>
        </w:rPr>
      </w:pPr>
    </w:p>
    <w:p w14:paraId="2B44934A" w14:textId="77777777" w:rsidR="004B739B" w:rsidRPr="00E9295B" w:rsidRDefault="004B739B" w:rsidP="004B739B">
      <w:pPr>
        <w:spacing w:after="0" w:line="240" w:lineRule="auto"/>
        <w:rPr>
          <w:rFonts w:ascii="Arial" w:hAnsi="Arial" w:cs="Arial"/>
        </w:rPr>
      </w:pPr>
      <w:r w:rsidRPr="00E9295B">
        <w:rPr>
          <w:rFonts w:ascii="Arial" w:hAnsi="Arial" w:cs="Arial"/>
        </w:rPr>
        <w:t xml:space="preserve">The monitoring we are required to do is in respect of: - </w:t>
      </w:r>
    </w:p>
    <w:p w14:paraId="00D35268" w14:textId="77777777" w:rsidR="004B739B" w:rsidRPr="00E9295B" w:rsidRDefault="004B739B" w:rsidP="004B739B">
      <w:pPr>
        <w:numPr>
          <w:ilvl w:val="0"/>
          <w:numId w:val="23"/>
        </w:numPr>
        <w:spacing w:after="0" w:line="240" w:lineRule="auto"/>
        <w:contextualSpacing/>
        <w:rPr>
          <w:rFonts w:ascii="Arial" w:hAnsi="Arial" w:cs="Arial"/>
        </w:rPr>
      </w:pPr>
      <w:r w:rsidRPr="00E9295B">
        <w:rPr>
          <w:rFonts w:ascii="Arial" w:hAnsi="Arial" w:cs="Arial"/>
        </w:rPr>
        <w:t>The products we manufacture /distribute</w:t>
      </w:r>
    </w:p>
    <w:p w14:paraId="460D0F10" w14:textId="77777777" w:rsidR="004B739B" w:rsidRPr="00E9295B" w:rsidRDefault="004B739B" w:rsidP="004B739B">
      <w:pPr>
        <w:numPr>
          <w:ilvl w:val="0"/>
          <w:numId w:val="23"/>
        </w:numPr>
        <w:spacing w:after="0" w:line="240" w:lineRule="auto"/>
        <w:contextualSpacing/>
        <w:rPr>
          <w:rFonts w:ascii="Arial" w:hAnsi="Arial" w:cs="Arial"/>
        </w:rPr>
      </w:pPr>
      <w:r w:rsidRPr="00E9295B">
        <w:rPr>
          <w:rFonts w:ascii="Arial" w:hAnsi="Arial" w:cs="Arial"/>
        </w:rPr>
        <w:t>The communications we have with customers and</w:t>
      </w:r>
    </w:p>
    <w:p w14:paraId="7E07A3E3" w14:textId="77777777" w:rsidR="004B739B" w:rsidRPr="00E9295B" w:rsidRDefault="004B739B" w:rsidP="004B739B">
      <w:pPr>
        <w:numPr>
          <w:ilvl w:val="0"/>
          <w:numId w:val="23"/>
        </w:numPr>
        <w:spacing w:after="0" w:line="240" w:lineRule="auto"/>
        <w:contextualSpacing/>
        <w:rPr>
          <w:rFonts w:ascii="Arial" w:hAnsi="Arial" w:cs="Arial"/>
        </w:rPr>
      </w:pPr>
      <w:r w:rsidRPr="00E9295B">
        <w:rPr>
          <w:rFonts w:ascii="Arial" w:hAnsi="Arial" w:cs="Arial"/>
        </w:rPr>
        <w:t xml:space="preserve">The customer support we provide to customers. </w:t>
      </w:r>
    </w:p>
    <w:p w14:paraId="06274749" w14:textId="77777777" w:rsidR="004B739B" w:rsidRPr="00E9295B" w:rsidRDefault="004B739B" w:rsidP="004B739B">
      <w:pPr>
        <w:spacing w:after="0" w:line="240" w:lineRule="auto"/>
        <w:rPr>
          <w:rFonts w:ascii="Arial" w:hAnsi="Arial" w:cs="Arial"/>
        </w:rPr>
      </w:pPr>
    </w:p>
    <w:p w14:paraId="2BE66CE6" w14:textId="77777777" w:rsidR="004B739B" w:rsidRPr="00E9295B" w:rsidRDefault="004B739B" w:rsidP="004B739B">
      <w:pPr>
        <w:spacing w:after="0" w:line="240" w:lineRule="auto"/>
        <w:rPr>
          <w:rFonts w:ascii="Arial" w:hAnsi="Arial" w:cs="Arial"/>
        </w:rPr>
      </w:pPr>
      <w:r>
        <w:rPr>
          <w:rFonts w:ascii="Arial" w:hAnsi="Arial" w:cs="Arial"/>
        </w:rPr>
        <w:t xml:space="preserve">Monitoring </w:t>
      </w:r>
      <w:r w:rsidRPr="00E9295B">
        <w:rPr>
          <w:rFonts w:ascii="Arial" w:hAnsi="Arial" w:cs="Arial"/>
        </w:rPr>
        <w:t>enable</w:t>
      </w:r>
      <w:r>
        <w:rPr>
          <w:rFonts w:ascii="Arial" w:hAnsi="Arial" w:cs="Arial"/>
        </w:rPr>
        <w:t>s</w:t>
      </w:r>
      <w:r w:rsidRPr="00E9295B">
        <w:rPr>
          <w:rFonts w:ascii="Arial" w:hAnsi="Arial" w:cs="Arial"/>
        </w:rPr>
        <w:t xml:space="preserve"> us to determine whether: -</w:t>
      </w:r>
    </w:p>
    <w:p w14:paraId="41EC81EE"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 xml:space="preserve">Customers are being or have been sold products that have been designed to meet their needs, characteristics and </w:t>
      </w:r>
      <w:proofErr w:type="gramStart"/>
      <w:r w:rsidRPr="00E9295B">
        <w:rPr>
          <w:rFonts w:ascii="Arial" w:hAnsi="Arial" w:cs="Arial"/>
        </w:rPr>
        <w:t>objectives</w:t>
      </w:r>
      <w:proofErr w:type="gramEnd"/>
    </w:p>
    <w:p w14:paraId="29416127"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The products that customers purchased provide fair value.</w:t>
      </w:r>
    </w:p>
    <w:p w14:paraId="4C38D8E7"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lastRenderedPageBreak/>
        <w:t>Appropriate action has been taken to address products identified as not providing fair value.  This is picked up in our in-house fair value assessments and the information we provide to manufacturers in response to their fair value assessments</w:t>
      </w:r>
    </w:p>
    <w:p w14:paraId="3BE5F78D"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Customers are equipped with the right information to make effective timely and properly informed decisions and</w:t>
      </w:r>
    </w:p>
    <w:p w14:paraId="0056A9B4"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 xml:space="preserve">Customers receive the support they need. </w:t>
      </w:r>
    </w:p>
    <w:p w14:paraId="17B90AD3" w14:textId="2D534AA4"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 xml:space="preserve">We are complying with Principle 12 and the </w:t>
      </w:r>
      <w:r w:rsidR="000C5B1D" w:rsidRPr="00E9295B">
        <w:rPr>
          <w:rFonts w:ascii="Arial" w:hAnsi="Arial" w:cs="Arial"/>
        </w:rPr>
        <w:t>cross-cutting</w:t>
      </w:r>
      <w:r w:rsidRPr="00E9295B">
        <w:rPr>
          <w:rFonts w:ascii="Arial" w:hAnsi="Arial" w:cs="Arial"/>
        </w:rPr>
        <w:t xml:space="preserve"> </w:t>
      </w:r>
      <w:proofErr w:type="gramStart"/>
      <w:r w:rsidRPr="00E9295B">
        <w:rPr>
          <w:rFonts w:ascii="Arial" w:hAnsi="Arial" w:cs="Arial"/>
        </w:rPr>
        <w:t>obligations</w:t>
      </w:r>
      <w:proofErr w:type="gramEnd"/>
    </w:p>
    <w:p w14:paraId="30E10F7B"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Any group of customers experience different outcomes compared to another group of customers of the same product and</w:t>
      </w:r>
    </w:p>
    <w:p w14:paraId="451BA6D3" w14:textId="77777777" w:rsidR="004B739B" w:rsidRPr="00E9295B" w:rsidRDefault="004B739B" w:rsidP="004B739B">
      <w:pPr>
        <w:numPr>
          <w:ilvl w:val="0"/>
          <w:numId w:val="24"/>
        </w:numPr>
        <w:spacing w:after="0" w:line="240" w:lineRule="auto"/>
        <w:contextualSpacing/>
        <w:rPr>
          <w:rFonts w:ascii="Arial" w:hAnsi="Arial" w:cs="Arial"/>
        </w:rPr>
      </w:pPr>
      <w:r w:rsidRPr="00E9295B">
        <w:rPr>
          <w:rFonts w:ascii="Arial" w:hAnsi="Arial" w:cs="Arial"/>
        </w:rPr>
        <w:t xml:space="preserve">Any retail customers have suffered harm </w:t>
      </w:r>
      <w:proofErr w:type="gramStart"/>
      <w:r w:rsidRPr="00E9295B">
        <w:rPr>
          <w:rFonts w:ascii="Arial" w:hAnsi="Arial" w:cs="Arial"/>
        </w:rPr>
        <w:t>as a result of</w:t>
      </w:r>
      <w:proofErr w:type="gramEnd"/>
      <w:r w:rsidRPr="00E9295B">
        <w:rPr>
          <w:rFonts w:ascii="Arial" w:hAnsi="Arial" w:cs="Arial"/>
        </w:rPr>
        <w:t xml:space="preserve"> our acts or omissions. </w:t>
      </w:r>
    </w:p>
    <w:p w14:paraId="50DBC119" w14:textId="77777777" w:rsidR="004B739B" w:rsidRPr="00E9295B" w:rsidRDefault="004B739B" w:rsidP="004B739B">
      <w:pPr>
        <w:spacing w:after="0" w:line="240" w:lineRule="auto"/>
        <w:rPr>
          <w:rFonts w:ascii="Arial" w:hAnsi="Arial" w:cs="Arial"/>
        </w:rPr>
      </w:pPr>
    </w:p>
    <w:p w14:paraId="198BAAC2" w14:textId="4D7CC7A5" w:rsidR="004B739B" w:rsidRPr="00E9295B" w:rsidRDefault="004B739B" w:rsidP="004B739B">
      <w:pPr>
        <w:spacing w:after="0" w:line="240" w:lineRule="auto"/>
        <w:rPr>
          <w:rFonts w:ascii="Arial" w:hAnsi="Arial" w:cs="Arial"/>
        </w:rPr>
      </w:pPr>
      <w:r w:rsidRPr="00E9295B">
        <w:rPr>
          <w:rFonts w:ascii="Arial" w:hAnsi="Arial" w:cs="Arial"/>
        </w:rPr>
        <w:t>We have in place processes to identify the root causes of any failure to deliver the outcomes.  Where it is identified that customers are not receiving the outcomes listed above or there is a risk that they will not receive the outcomes; or that any group of customers for a product are receiving worse outcomes than another group of customers for the same product, or the firm is not complying with Principle 12 and the cross</w:t>
      </w:r>
      <w:r>
        <w:rPr>
          <w:rFonts w:ascii="Arial" w:hAnsi="Arial" w:cs="Arial"/>
        </w:rPr>
        <w:t>-</w:t>
      </w:r>
      <w:r w:rsidRPr="00E9295B">
        <w:rPr>
          <w:rFonts w:ascii="Arial" w:hAnsi="Arial" w:cs="Arial"/>
        </w:rPr>
        <w:t xml:space="preserve">cutting obligations we must take appropriate action. </w:t>
      </w:r>
    </w:p>
    <w:p w14:paraId="1E22A3AE" w14:textId="77777777" w:rsidR="004B739B" w:rsidRPr="00E9295B" w:rsidRDefault="004B739B" w:rsidP="004B739B">
      <w:pPr>
        <w:spacing w:after="0" w:line="240" w:lineRule="auto"/>
        <w:rPr>
          <w:rFonts w:ascii="Arial" w:hAnsi="Arial" w:cs="Arial"/>
        </w:rPr>
      </w:pPr>
    </w:p>
    <w:p w14:paraId="31EDFD77" w14:textId="77777777" w:rsidR="004B739B" w:rsidRPr="00E9295B" w:rsidRDefault="004B739B" w:rsidP="004B739B">
      <w:pPr>
        <w:spacing w:after="0" w:line="240" w:lineRule="auto"/>
        <w:rPr>
          <w:rFonts w:ascii="Arial" w:hAnsi="Arial" w:cs="Arial"/>
        </w:rPr>
      </w:pPr>
      <w:r w:rsidRPr="00E9295B">
        <w:rPr>
          <w:rFonts w:ascii="Arial" w:hAnsi="Arial" w:cs="Arial"/>
        </w:rPr>
        <w:t xml:space="preserve">Any actual or potential failure to deliver a consumer duty outcome is immediately escalated to the board. </w:t>
      </w:r>
    </w:p>
    <w:p w14:paraId="0A7D27BB" w14:textId="77777777" w:rsidR="00E9295B" w:rsidRPr="004B739B" w:rsidRDefault="00E9295B" w:rsidP="00E9295B">
      <w:pPr>
        <w:spacing w:after="0" w:line="240" w:lineRule="auto"/>
        <w:rPr>
          <w:rFonts w:ascii="Arial" w:hAnsi="Arial" w:cs="Arial"/>
          <w:b/>
          <w:bCs/>
        </w:rPr>
      </w:pPr>
    </w:p>
    <w:p w14:paraId="7E69E83A" w14:textId="77777777" w:rsidR="00E9295B" w:rsidRPr="00E9295B" w:rsidRDefault="00E9295B" w:rsidP="00E9295B">
      <w:pPr>
        <w:spacing w:after="0" w:line="240" w:lineRule="auto"/>
        <w:rPr>
          <w:rFonts w:ascii="Arial" w:hAnsi="Arial" w:cs="Arial"/>
          <w:b/>
          <w:bCs/>
        </w:rPr>
      </w:pPr>
      <w:r w:rsidRPr="00E9295B">
        <w:rPr>
          <w:rFonts w:ascii="Arial" w:hAnsi="Arial" w:cs="Arial"/>
          <w:b/>
          <w:bCs/>
        </w:rPr>
        <w:t>Governing Body Report</w:t>
      </w:r>
    </w:p>
    <w:p w14:paraId="3FFEFB39" w14:textId="6733FBCF" w:rsidR="00E9295B" w:rsidRPr="00E9295B" w:rsidRDefault="004D04F0" w:rsidP="00E9295B">
      <w:pPr>
        <w:spacing w:after="0" w:line="240" w:lineRule="auto"/>
        <w:rPr>
          <w:rFonts w:ascii="Arial" w:hAnsi="Arial" w:cs="Arial"/>
        </w:rPr>
      </w:pPr>
      <w:r w:rsidRPr="004D04F0">
        <w:rPr>
          <w:rFonts w:ascii="Arial" w:hAnsi="Arial" w:cs="Arial"/>
        </w:rPr>
        <w:t>Alexander Head &amp; Co Ltd</w:t>
      </w:r>
      <w:r w:rsidRPr="004D04F0">
        <w:rPr>
          <w:rFonts w:ascii="Arial" w:hAnsi="Arial" w:cs="Arial"/>
          <w:b/>
          <w:bCs/>
        </w:rPr>
        <w:t xml:space="preserve"> </w:t>
      </w:r>
      <w:r w:rsidR="00E9295B" w:rsidRPr="00E9295B">
        <w:rPr>
          <w:rFonts w:ascii="Arial" w:hAnsi="Arial" w:cs="Arial"/>
        </w:rPr>
        <w:t xml:space="preserve">prepares a report which sets out the results of the firm’s monitoring under the Consumer Duty </w:t>
      </w:r>
      <w:r w:rsidR="00E9295B" w:rsidRPr="00E102BA">
        <w:rPr>
          <w:rFonts w:ascii="Arial" w:hAnsi="Arial" w:cs="Arial"/>
          <w:color w:val="FF0000"/>
          <w:sz w:val="16"/>
          <w:szCs w:val="16"/>
        </w:rPr>
        <w:t>(PRIN 2A.9)</w:t>
      </w:r>
      <w:r w:rsidR="00E9295B" w:rsidRPr="00E102BA">
        <w:rPr>
          <w:rFonts w:ascii="Arial" w:hAnsi="Arial" w:cs="Arial"/>
          <w:color w:val="FF0000"/>
        </w:rPr>
        <w:t xml:space="preserve"> </w:t>
      </w:r>
      <w:r w:rsidR="00E9295B" w:rsidRPr="00E9295B">
        <w:rPr>
          <w:rFonts w:ascii="Arial" w:hAnsi="Arial" w:cs="Arial"/>
        </w:rPr>
        <w:t xml:space="preserve">and any actions required </w:t>
      </w:r>
      <w:proofErr w:type="gramStart"/>
      <w:r w:rsidR="00E9295B" w:rsidRPr="00E9295B">
        <w:rPr>
          <w:rFonts w:ascii="Arial" w:hAnsi="Arial" w:cs="Arial"/>
        </w:rPr>
        <w:t>as a result of</w:t>
      </w:r>
      <w:proofErr w:type="gramEnd"/>
      <w:r w:rsidR="00E9295B" w:rsidRPr="00E9295B">
        <w:rPr>
          <w:rFonts w:ascii="Arial" w:hAnsi="Arial" w:cs="Arial"/>
        </w:rPr>
        <w:t xml:space="preserve"> the monitoring. </w:t>
      </w:r>
    </w:p>
    <w:p w14:paraId="33F880D1" w14:textId="77777777" w:rsidR="00E9295B" w:rsidRPr="00E9295B" w:rsidRDefault="00E9295B" w:rsidP="00E9295B">
      <w:pPr>
        <w:spacing w:after="0" w:line="240" w:lineRule="auto"/>
        <w:rPr>
          <w:rFonts w:ascii="Arial" w:hAnsi="Arial" w:cs="Arial"/>
        </w:rPr>
      </w:pPr>
    </w:p>
    <w:p w14:paraId="5F7293DC" w14:textId="4D99480A" w:rsidR="00E9295B" w:rsidRPr="00E9295B" w:rsidRDefault="00E9295B" w:rsidP="00E9295B">
      <w:pPr>
        <w:spacing w:after="0" w:line="240" w:lineRule="auto"/>
        <w:rPr>
          <w:rFonts w:ascii="Arial" w:hAnsi="Arial" w:cs="Arial"/>
        </w:rPr>
      </w:pPr>
      <w:r w:rsidRPr="00E9295B">
        <w:rPr>
          <w:rFonts w:ascii="Arial" w:hAnsi="Arial" w:cs="Arial"/>
        </w:rPr>
        <w:t xml:space="preserve">Although the report does not need to be prepared by the senior management / board, to demonstrate senior management </w:t>
      </w:r>
      <w:proofErr w:type="gramStart"/>
      <w:r w:rsidRPr="00E9295B">
        <w:rPr>
          <w:rFonts w:ascii="Arial" w:hAnsi="Arial" w:cs="Arial"/>
        </w:rPr>
        <w:t>involvement ,</w:t>
      </w:r>
      <w:proofErr w:type="gramEnd"/>
      <w:r w:rsidRPr="00E9295B">
        <w:rPr>
          <w:rFonts w:ascii="Arial" w:hAnsi="Arial" w:cs="Arial"/>
        </w:rPr>
        <w:t xml:space="preserve"> it</w:t>
      </w:r>
      <w:r w:rsidR="00E102BA">
        <w:rPr>
          <w:rFonts w:ascii="Arial" w:hAnsi="Arial" w:cs="Arial"/>
        </w:rPr>
        <w:t xml:space="preserve"> is [prepared]</w:t>
      </w:r>
      <w:r w:rsidRPr="00E9295B">
        <w:rPr>
          <w:rFonts w:ascii="Arial" w:hAnsi="Arial" w:cs="Arial"/>
        </w:rPr>
        <w:t xml:space="preserve"> reviewed and signed off by </w:t>
      </w:r>
      <w:r w:rsidR="004D04F0">
        <w:rPr>
          <w:rFonts w:ascii="Arial" w:hAnsi="Arial" w:cs="Arial"/>
        </w:rPr>
        <w:t>Marcus Francis</w:t>
      </w:r>
      <w:r w:rsidR="00E102BA">
        <w:rPr>
          <w:rFonts w:ascii="Arial" w:hAnsi="Arial" w:cs="Arial"/>
        </w:rPr>
        <w:t xml:space="preserve"> annually.</w:t>
      </w:r>
      <w:r w:rsidRPr="00E9295B">
        <w:rPr>
          <w:rFonts w:ascii="Arial" w:hAnsi="Arial" w:cs="Arial"/>
        </w:rPr>
        <w:t xml:space="preserve"> </w:t>
      </w:r>
    </w:p>
    <w:p w14:paraId="499F5921" w14:textId="77777777" w:rsidR="00E9295B" w:rsidRPr="00E9295B" w:rsidRDefault="00E9295B" w:rsidP="00E9295B">
      <w:pPr>
        <w:spacing w:after="0" w:line="240" w:lineRule="auto"/>
        <w:rPr>
          <w:rFonts w:ascii="Arial" w:hAnsi="Arial" w:cs="Arial"/>
        </w:rPr>
      </w:pPr>
    </w:p>
    <w:p w14:paraId="012B2AA6" w14:textId="548C5ACA" w:rsidR="00E9295B" w:rsidRPr="00E9295B" w:rsidRDefault="00E102BA" w:rsidP="00E9295B">
      <w:pPr>
        <w:spacing w:after="0" w:line="240" w:lineRule="auto"/>
        <w:rPr>
          <w:rFonts w:ascii="Arial" w:hAnsi="Arial" w:cs="Arial"/>
        </w:rPr>
      </w:pPr>
      <w:r>
        <w:rPr>
          <w:rFonts w:ascii="Arial" w:hAnsi="Arial" w:cs="Arial"/>
        </w:rPr>
        <w:t>T</w:t>
      </w:r>
      <w:r w:rsidR="00E9295B" w:rsidRPr="00E9295B">
        <w:rPr>
          <w:rFonts w:ascii="Arial" w:hAnsi="Arial" w:cs="Arial"/>
        </w:rPr>
        <w:t xml:space="preserve">he governing body / those holding </w:t>
      </w:r>
      <w:r w:rsidR="00020C49">
        <w:rPr>
          <w:rFonts w:ascii="Arial" w:hAnsi="Arial" w:cs="Arial"/>
        </w:rPr>
        <w:t>S</w:t>
      </w:r>
      <w:r w:rsidR="00020C49" w:rsidRPr="00E9295B">
        <w:rPr>
          <w:rFonts w:ascii="Arial" w:hAnsi="Arial" w:cs="Arial"/>
        </w:rPr>
        <w:t xml:space="preserve">enior </w:t>
      </w:r>
      <w:r w:rsidR="00020C49">
        <w:rPr>
          <w:rFonts w:ascii="Arial" w:hAnsi="Arial" w:cs="Arial"/>
        </w:rPr>
        <w:t>M</w:t>
      </w:r>
      <w:r w:rsidR="00020C49" w:rsidRPr="00E9295B">
        <w:rPr>
          <w:rFonts w:ascii="Arial" w:hAnsi="Arial" w:cs="Arial"/>
        </w:rPr>
        <w:t xml:space="preserve">anagement </w:t>
      </w:r>
    </w:p>
    <w:p w14:paraId="700FC5BE" w14:textId="61FB3FA4" w:rsidR="00E9295B" w:rsidRPr="00E9295B" w:rsidRDefault="00E9295B" w:rsidP="00E9295B">
      <w:pPr>
        <w:numPr>
          <w:ilvl w:val="0"/>
          <w:numId w:val="22"/>
        </w:numPr>
        <w:spacing w:after="0" w:line="240" w:lineRule="auto"/>
        <w:contextualSpacing/>
        <w:rPr>
          <w:rFonts w:ascii="Arial" w:hAnsi="Arial" w:cs="Arial"/>
        </w:rPr>
      </w:pPr>
      <w:r w:rsidRPr="00E9295B">
        <w:rPr>
          <w:rFonts w:ascii="Arial" w:hAnsi="Arial" w:cs="Arial"/>
        </w:rPr>
        <w:t xml:space="preserve">Reviews and approves the report on the outcomes being received by customers and subsequently agree any actions required to address any identified risk that customers may not receive good outcomes. </w:t>
      </w:r>
    </w:p>
    <w:p w14:paraId="28220702" w14:textId="393CFEDC" w:rsidR="00E9295B" w:rsidRPr="00E9295B" w:rsidRDefault="00E9295B" w:rsidP="00E9295B">
      <w:pPr>
        <w:numPr>
          <w:ilvl w:val="0"/>
          <w:numId w:val="22"/>
        </w:numPr>
        <w:spacing w:after="0" w:line="240" w:lineRule="auto"/>
        <w:contextualSpacing/>
        <w:rPr>
          <w:rFonts w:ascii="Arial" w:hAnsi="Arial" w:cs="Arial"/>
        </w:rPr>
      </w:pPr>
      <w:r w:rsidRPr="00E9295B">
        <w:rPr>
          <w:rFonts w:ascii="Arial" w:hAnsi="Arial" w:cs="Arial"/>
        </w:rPr>
        <w:t xml:space="preserve">Confirms whether it is satisfied that the firm is complying with its obligations under Consumer Duty.  </w:t>
      </w:r>
      <w:r w:rsidR="00E102BA">
        <w:rPr>
          <w:rFonts w:ascii="Arial" w:hAnsi="Arial" w:cs="Arial"/>
        </w:rPr>
        <w:t>W</w:t>
      </w:r>
      <w:r w:rsidRPr="00E9295B">
        <w:rPr>
          <w:rFonts w:ascii="Arial" w:hAnsi="Arial" w:cs="Arial"/>
        </w:rPr>
        <w:t>here the firm is not complying, agree any action required to address any identified instance where customers have not received good outcomes and</w:t>
      </w:r>
    </w:p>
    <w:p w14:paraId="3C7395D8" w14:textId="29CCD409" w:rsidR="00E9295B" w:rsidRPr="00E9295B" w:rsidRDefault="00E9295B" w:rsidP="00E9295B">
      <w:pPr>
        <w:numPr>
          <w:ilvl w:val="0"/>
          <w:numId w:val="22"/>
        </w:numPr>
        <w:spacing w:after="0" w:line="240" w:lineRule="auto"/>
        <w:contextualSpacing/>
        <w:rPr>
          <w:rFonts w:ascii="Arial" w:hAnsi="Arial" w:cs="Arial"/>
        </w:rPr>
      </w:pPr>
      <w:r w:rsidRPr="00E9295B">
        <w:rPr>
          <w:rFonts w:ascii="Arial" w:hAnsi="Arial" w:cs="Arial"/>
        </w:rPr>
        <w:t>Assesses whether the future business strategy is consistent with its obligations under the Consumer Duty and subsequently agree</w:t>
      </w:r>
      <w:r w:rsidR="005B580C">
        <w:rPr>
          <w:rFonts w:ascii="Arial" w:hAnsi="Arial" w:cs="Arial"/>
        </w:rPr>
        <w:t>s</w:t>
      </w:r>
      <w:r w:rsidRPr="00E9295B">
        <w:rPr>
          <w:rFonts w:ascii="Arial" w:hAnsi="Arial" w:cs="Arial"/>
        </w:rPr>
        <w:t xml:space="preserve"> any amendments to the firm’s business strategy to ensure that it remains consistent with meeting the firm’s obligations under the Consumer Duty.</w:t>
      </w:r>
    </w:p>
    <w:p w14:paraId="39484933" w14:textId="77777777" w:rsidR="00E9295B" w:rsidRPr="00E9295B" w:rsidRDefault="00E9295B" w:rsidP="00E9295B">
      <w:pPr>
        <w:spacing w:after="0" w:line="240" w:lineRule="auto"/>
        <w:rPr>
          <w:rFonts w:ascii="Arial" w:hAnsi="Arial" w:cs="Arial"/>
        </w:rPr>
      </w:pPr>
    </w:p>
    <w:p w14:paraId="075019C0" w14:textId="77777777" w:rsidR="00E9295B" w:rsidRPr="00E9295B" w:rsidRDefault="00E9295B" w:rsidP="00E9295B">
      <w:pPr>
        <w:spacing w:after="0" w:line="240" w:lineRule="auto"/>
        <w:rPr>
          <w:rFonts w:ascii="Arial" w:hAnsi="Arial" w:cs="Arial"/>
        </w:rPr>
      </w:pPr>
    </w:p>
    <w:p w14:paraId="26F89C04" w14:textId="77777777" w:rsidR="00E9295B" w:rsidRPr="00E9295B" w:rsidRDefault="00E9295B" w:rsidP="00E9295B">
      <w:pPr>
        <w:spacing w:after="0" w:line="240" w:lineRule="auto"/>
        <w:rPr>
          <w:rFonts w:ascii="Arial" w:hAnsi="Arial" w:cs="Arial"/>
          <w:b/>
          <w:bCs/>
        </w:rPr>
      </w:pPr>
      <w:r w:rsidRPr="00E9295B">
        <w:rPr>
          <w:rFonts w:ascii="Arial" w:hAnsi="Arial" w:cs="Arial"/>
          <w:b/>
          <w:bCs/>
        </w:rPr>
        <w:t>Record Keeping</w:t>
      </w:r>
    </w:p>
    <w:p w14:paraId="2A8600F3" w14:textId="2E886DFA" w:rsidR="00E9295B" w:rsidRPr="00E9295B" w:rsidRDefault="00E9295B" w:rsidP="00E9295B">
      <w:pPr>
        <w:spacing w:after="0" w:line="240" w:lineRule="auto"/>
        <w:rPr>
          <w:rFonts w:ascii="Arial" w:hAnsi="Arial" w:cs="Arial"/>
        </w:rPr>
      </w:pPr>
      <w:r w:rsidRPr="00E9295B">
        <w:rPr>
          <w:rFonts w:ascii="Arial" w:hAnsi="Arial" w:cs="Arial"/>
        </w:rPr>
        <w:t xml:space="preserve">There are no specific record keeping requirements under The Consumer Duty </w:t>
      </w:r>
      <w:r w:rsidRPr="004B739B">
        <w:rPr>
          <w:rFonts w:ascii="Arial" w:hAnsi="Arial" w:cs="Arial"/>
          <w:color w:val="FF0000"/>
          <w:sz w:val="16"/>
          <w:szCs w:val="16"/>
        </w:rPr>
        <w:t>(PRIN 2A or Principle 12).</w:t>
      </w:r>
      <w:r w:rsidRPr="004B739B">
        <w:rPr>
          <w:rFonts w:ascii="Arial" w:hAnsi="Arial" w:cs="Arial"/>
          <w:color w:val="FF0000"/>
        </w:rPr>
        <w:t xml:space="preserve">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is required to keep records in line with the </w:t>
      </w:r>
      <w:r w:rsidR="004B739B" w:rsidRPr="00E9295B">
        <w:rPr>
          <w:rFonts w:ascii="Arial" w:hAnsi="Arial" w:cs="Arial"/>
        </w:rPr>
        <w:t>high-level</w:t>
      </w:r>
      <w:r w:rsidRPr="00E9295B">
        <w:rPr>
          <w:rFonts w:ascii="Arial" w:hAnsi="Arial" w:cs="Arial"/>
        </w:rPr>
        <w:t xml:space="preserve"> requirements in </w:t>
      </w:r>
      <w:r w:rsidR="004B739B">
        <w:rPr>
          <w:rFonts w:ascii="Arial" w:hAnsi="Arial" w:cs="Arial"/>
        </w:rPr>
        <w:t xml:space="preserve">the FCA Handbook under Systems and Controls (chapter 3 and chapter 9) </w:t>
      </w:r>
    </w:p>
    <w:p w14:paraId="71DF264B" w14:textId="77777777" w:rsidR="00E9295B" w:rsidRPr="00E9295B" w:rsidRDefault="00E9295B" w:rsidP="00E9295B">
      <w:pPr>
        <w:spacing w:after="0" w:line="240" w:lineRule="auto"/>
        <w:rPr>
          <w:rFonts w:ascii="Arial" w:hAnsi="Arial" w:cs="Arial"/>
        </w:rPr>
      </w:pPr>
    </w:p>
    <w:p w14:paraId="18CCF80B" w14:textId="039C2A96" w:rsidR="00E9295B" w:rsidRPr="00E9295B" w:rsidRDefault="00E9295B" w:rsidP="00E9295B">
      <w:pPr>
        <w:spacing w:after="0" w:line="240" w:lineRule="auto"/>
        <w:rPr>
          <w:rFonts w:ascii="Arial" w:hAnsi="Arial" w:cs="Arial"/>
        </w:rPr>
      </w:pPr>
      <w:r w:rsidRPr="00E9295B">
        <w:rPr>
          <w:rFonts w:ascii="Arial" w:hAnsi="Arial" w:cs="Arial"/>
        </w:rPr>
        <w:t xml:space="preserve">3: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must take reasonable care to make and retain adequate records of matters and dealings which are the subject of requirements and standards under the regulatory regime. Records should be retained for as long as is necessary for the purposes for which they were made.  Records should be adequate and easily accessible. </w:t>
      </w:r>
    </w:p>
    <w:p w14:paraId="0A548DF3" w14:textId="77777777" w:rsidR="00E9295B" w:rsidRPr="00E9295B" w:rsidRDefault="00E9295B" w:rsidP="00E9295B">
      <w:pPr>
        <w:spacing w:after="0" w:line="240" w:lineRule="auto"/>
        <w:rPr>
          <w:rFonts w:ascii="Arial" w:hAnsi="Arial" w:cs="Arial"/>
        </w:rPr>
      </w:pPr>
    </w:p>
    <w:p w14:paraId="68D64F7C" w14:textId="57E9432C" w:rsidR="00E9295B" w:rsidRPr="00E9295B" w:rsidRDefault="00E9295B" w:rsidP="00E9295B">
      <w:pPr>
        <w:spacing w:after="0" w:line="240" w:lineRule="auto"/>
        <w:rPr>
          <w:rFonts w:ascii="Arial" w:hAnsi="Arial" w:cs="Arial"/>
        </w:rPr>
      </w:pPr>
      <w:r w:rsidRPr="00E9295B">
        <w:rPr>
          <w:rFonts w:ascii="Arial" w:hAnsi="Arial" w:cs="Arial"/>
        </w:rPr>
        <w:lastRenderedPageBreak/>
        <w:t xml:space="preserve">9: </w:t>
      </w:r>
      <w:r w:rsidR="004D04F0" w:rsidRPr="004D04F0">
        <w:rPr>
          <w:rFonts w:ascii="Arial" w:hAnsi="Arial" w:cs="Arial"/>
        </w:rPr>
        <w:t>Alexander Head &amp; Co Ltd</w:t>
      </w:r>
      <w:r w:rsidR="004D04F0" w:rsidRPr="004D04F0">
        <w:rPr>
          <w:rFonts w:ascii="Arial" w:hAnsi="Arial" w:cs="Arial"/>
          <w:b/>
          <w:bCs/>
        </w:rPr>
        <w:t xml:space="preserve"> </w:t>
      </w:r>
      <w:r w:rsidRPr="00E9295B">
        <w:rPr>
          <w:rFonts w:ascii="Arial" w:hAnsi="Arial" w:cs="Arial"/>
        </w:rPr>
        <w:t xml:space="preserve">must keep orderly records of our business and internal organisation, including all services and transactions undertaken.  The records must be sufficient to enable the FCA to monitor our compliance with their requirements and </w:t>
      </w:r>
      <w:proofErr w:type="gramStart"/>
      <w:r w:rsidRPr="00E9295B">
        <w:rPr>
          <w:rFonts w:ascii="Arial" w:hAnsi="Arial" w:cs="Arial"/>
        </w:rPr>
        <w:t>in particular to</w:t>
      </w:r>
      <w:proofErr w:type="gramEnd"/>
      <w:r w:rsidRPr="00E9295B">
        <w:rPr>
          <w:rFonts w:ascii="Arial" w:hAnsi="Arial" w:cs="Arial"/>
        </w:rPr>
        <w:t xml:space="preserve"> evidence that we have complied with all obligations with respect to our clients. </w:t>
      </w:r>
    </w:p>
    <w:p w14:paraId="00B42855" w14:textId="77777777" w:rsidR="00E9295B" w:rsidRPr="00E9295B" w:rsidRDefault="00E9295B" w:rsidP="00E9295B">
      <w:pPr>
        <w:spacing w:after="0" w:line="240" w:lineRule="auto"/>
        <w:rPr>
          <w:rFonts w:ascii="Arial" w:hAnsi="Arial" w:cs="Arial"/>
        </w:rPr>
      </w:pPr>
    </w:p>
    <w:p w14:paraId="11454E4C" w14:textId="77777777" w:rsidR="004D04F0" w:rsidRDefault="004D04F0" w:rsidP="00E9295B">
      <w:pPr>
        <w:spacing w:after="0" w:line="240" w:lineRule="auto"/>
        <w:rPr>
          <w:rFonts w:ascii="Arial" w:hAnsi="Arial" w:cs="Arial"/>
          <w:b/>
          <w:bCs/>
          <w:sz w:val="28"/>
          <w:szCs w:val="28"/>
        </w:rPr>
      </w:pPr>
    </w:p>
    <w:p w14:paraId="72AAD19E" w14:textId="77777777" w:rsidR="004D04F0" w:rsidRDefault="004D04F0" w:rsidP="00E9295B">
      <w:pPr>
        <w:spacing w:after="0" w:line="240" w:lineRule="auto"/>
        <w:rPr>
          <w:rFonts w:ascii="Arial" w:hAnsi="Arial" w:cs="Arial"/>
          <w:b/>
          <w:bCs/>
          <w:sz w:val="28"/>
          <w:szCs w:val="28"/>
        </w:rPr>
      </w:pPr>
    </w:p>
    <w:p w14:paraId="1A7C0804" w14:textId="2AD97002" w:rsidR="00E9295B" w:rsidRPr="00E9295B" w:rsidRDefault="00E9295B" w:rsidP="00E9295B">
      <w:pPr>
        <w:spacing w:after="0" w:line="240" w:lineRule="auto"/>
        <w:rPr>
          <w:rFonts w:ascii="Arial" w:hAnsi="Arial" w:cs="Arial"/>
          <w:b/>
          <w:bCs/>
        </w:rPr>
      </w:pPr>
      <w:r w:rsidRPr="004B739B">
        <w:rPr>
          <w:rFonts w:ascii="Arial" w:hAnsi="Arial" w:cs="Arial"/>
          <w:b/>
          <w:bCs/>
          <w:sz w:val="28"/>
          <w:szCs w:val="28"/>
        </w:rPr>
        <w:t xml:space="preserve">Redress or </w:t>
      </w:r>
      <w:proofErr w:type="gramStart"/>
      <w:r w:rsidRPr="004B739B">
        <w:rPr>
          <w:rFonts w:ascii="Arial" w:hAnsi="Arial" w:cs="Arial"/>
          <w:b/>
          <w:bCs/>
          <w:sz w:val="28"/>
          <w:szCs w:val="28"/>
        </w:rPr>
        <w:t>other</w:t>
      </w:r>
      <w:proofErr w:type="gramEnd"/>
      <w:r w:rsidRPr="004B739B">
        <w:rPr>
          <w:rFonts w:ascii="Arial" w:hAnsi="Arial" w:cs="Arial"/>
          <w:b/>
          <w:bCs/>
          <w:sz w:val="28"/>
          <w:szCs w:val="28"/>
        </w:rPr>
        <w:t xml:space="preserve"> appropriate Action</w:t>
      </w:r>
      <w:r w:rsidRPr="00E9295B">
        <w:rPr>
          <w:rFonts w:ascii="Arial" w:hAnsi="Arial" w:cs="Arial"/>
          <w:b/>
          <w:bCs/>
        </w:rPr>
        <w:t xml:space="preserve"> </w:t>
      </w:r>
      <w:r w:rsidRPr="00E9295B">
        <w:rPr>
          <w:rFonts w:ascii="Arial" w:hAnsi="Arial" w:cs="Arial"/>
          <w:color w:val="FF0000"/>
          <w:sz w:val="16"/>
          <w:szCs w:val="16"/>
        </w:rPr>
        <w:t>(PRIN 2A.10)</w:t>
      </w:r>
    </w:p>
    <w:p w14:paraId="52F3E291" w14:textId="77777777" w:rsidR="004B739B" w:rsidRDefault="004B739B" w:rsidP="00E9295B">
      <w:pPr>
        <w:spacing w:after="0" w:line="240" w:lineRule="auto"/>
        <w:rPr>
          <w:rFonts w:ascii="Arial" w:hAnsi="Arial" w:cs="Arial"/>
        </w:rPr>
      </w:pPr>
    </w:p>
    <w:p w14:paraId="234C51B4" w14:textId="4FEB0A35" w:rsidR="00E9295B" w:rsidRPr="004D04F0" w:rsidRDefault="00E9295B" w:rsidP="00E9295B">
      <w:pPr>
        <w:spacing w:after="0" w:line="240" w:lineRule="auto"/>
        <w:rPr>
          <w:rFonts w:ascii="Arial" w:hAnsi="Arial" w:cs="Arial"/>
        </w:rPr>
      </w:pPr>
      <w:r w:rsidRPr="00E9295B">
        <w:rPr>
          <w:rFonts w:ascii="Arial" w:hAnsi="Arial" w:cs="Arial"/>
        </w:rPr>
        <w:t xml:space="preserve">On receipt of a </w:t>
      </w:r>
      <w:proofErr w:type="gramStart"/>
      <w:r w:rsidRPr="00E9295B">
        <w:rPr>
          <w:rFonts w:ascii="Arial" w:hAnsi="Arial" w:cs="Arial"/>
        </w:rPr>
        <w:t>complaint</w:t>
      </w:r>
      <w:proofErr w:type="gramEnd"/>
      <w:r w:rsidRPr="00E9295B">
        <w:rPr>
          <w:rFonts w:ascii="Arial" w:hAnsi="Arial" w:cs="Arial"/>
        </w:rPr>
        <w:t xml:space="preserve"> it is </w:t>
      </w:r>
      <w:r w:rsidRPr="004D04F0">
        <w:rPr>
          <w:rFonts w:ascii="Arial" w:hAnsi="Arial" w:cs="Arial"/>
        </w:rPr>
        <w:t xml:space="preserve">important that </w:t>
      </w:r>
      <w:r w:rsidR="004D04F0" w:rsidRPr="004D04F0">
        <w:rPr>
          <w:rFonts w:ascii="Arial" w:hAnsi="Arial" w:cs="Arial"/>
        </w:rPr>
        <w:t xml:space="preserve">Alexander Head &amp; Co Ltd </w:t>
      </w:r>
      <w:r w:rsidRPr="004D04F0">
        <w:rPr>
          <w:rFonts w:ascii="Arial" w:hAnsi="Arial" w:cs="Arial"/>
        </w:rPr>
        <w:t>deals with any regulatory complaints in line with the FCA rules on handling complaints.  We have separate complaints procedures in place</w:t>
      </w:r>
      <w:r w:rsidR="004B739B" w:rsidRPr="004D04F0">
        <w:rPr>
          <w:rFonts w:ascii="Arial" w:hAnsi="Arial" w:cs="Arial"/>
        </w:rPr>
        <w:t>, template letters and a complaints log</w:t>
      </w:r>
      <w:r w:rsidRPr="004D04F0">
        <w:rPr>
          <w:rFonts w:ascii="Arial" w:hAnsi="Arial" w:cs="Arial"/>
        </w:rPr>
        <w:t xml:space="preserve">. </w:t>
      </w:r>
    </w:p>
    <w:p w14:paraId="41E739F9" w14:textId="77777777" w:rsidR="00E9295B" w:rsidRPr="004D04F0" w:rsidRDefault="00E9295B" w:rsidP="00E9295B">
      <w:pPr>
        <w:spacing w:after="0" w:line="240" w:lineRule="auto"/>
        <w:rPr>
          <w:rFonts w:ascii="Arial" w:hAnsi="Arial" w:cs="Arial"/>
        </w:rPr>
      </w:pPr>
    </w:p>
    <w:p w14:paraId="5EA7E3E7" w14:textId="159BDBE6" w:rsidR="00E9295B" w:rsidRPr="004D04F0" w:rsidRDefault="00E9295B" w:rsidP="00E9295B">
      <w:pPr>
        <w:spacing w:after="0" w:line="240" w:lineRule="auto"/>
        <w:rPr>
          <w:rFonts w:ascii="Arial" w:hAnsi="Arial" w:cs="Arial"/>
        </w:rPr>
      </w:pPr>
      <w:r w:rsidRPr="004D04F0">
        <w:rPr>
          <w:rFonts w:ascii="Arial" w:hAnsi="Arial" w:cs="Arial"/>
        </w:rPr>
        <w:t xml:space="preserve">If a complaint has not been received, </w:t>
      </w:r>
      <w:r w:rsidR="004B739B" w:rsidRPr="004D04F0">
        <w:rPr>
          <w:rFonts w:ascii="Arial" w:hAnsi="Arial" w:cs="Arial"/>
        </w:rPr>
        <w:t xml:space="preserve">but foreseeable harm identified, </w:t>
      </w:r>
      <w:r w:rsidRPr="004D04F0">
        <w:rPr>
          <w:rFonts w:ascii="Arial" w:hAnsi="Arial" w:cs="Arial"/>
        </w:rPr>
        <w:t xml:space="preserve">the following rules and guidance apply: - </w:t>
      </w:r>
    </w:p>
    <w:p w14:paraId="69DF005D" w14:textId="77777777" w:rsidR="00E9295B" w:rsidRPr="004D04F0" w:rsidRDefault="00E9295B" w:rsidP="00E9295B">
      <w:pPr>
        <w:spacing w:after="0" w:line="240" w:lineRule="auto"/>
        <w:rPr>
          <w:rFonts w:ascii="Arial" w:hAnsi="Arial" w:cs="Arial"/>
        </w:rPr>
      </w:pPr>
    </w:p>
    <w:p w14:paraId="2B1DDBC2" w14:textId="3FD6D38D" w:rsidR="00E9295B" w:rsidRPr="004D04F0" w:rsidRDefault="00E9295B" w:rsidP="00E9295B">
      <w:pPr>
        <w:spacing w:after="0" w:line="240" w:lineRule="auto"/>
        <w:rPr>
          <w:rFonts w:ascii="Arial" w:hAnsi="Arial" w:cs="Arial"/>
        </w:rPr>
      </w:pPr>
      <w:r w:rsidRPr="004D04F0">
        <w:rPr>
          <w:rFonts w:ascii="Arial" w:hAnsi="Arial" w:cs="Arial"/>
        </w:rPr>
        <w:t xml:space="preserve">Once foreseeable harm has been identified </w:t>
      </w:r>
      <w:r w:rsidR="004D04F0" w:rsidRPr="004D04F0">
        <w:rPr>
          <w:rFonts w:ascii="Arial" w:hAnsi="Arial" w:cs="Arial"/>
        </w:rPr>
        <w:t xml:space="preserve">Alexander Head &amp; Co Ltd </w:t>
      </w:r>
      <w:r w:rsidR="004B739B" w:rsidRPr="004D04F0">
        <w:rPr>
          <w:rFonts w:ascii="Arial" w:hAnsi="Arial" w:cs="Arial"/>
        </w:rPr>
        <w:t>will</w:t>
      </w:r>
      <w:r w:rsidRPr="004D04F0">
        <w:rPr>
          <w:rFonts w:ascii="Arial" w:hAnsi="Arial" w:cs="Arial"/>
        </w:rPr>
        <w:t>: -</w:t>
      </w:r>
    </w:p>
    <w:p w14:paraId="33847180" w14:textId="77777777" w:rsidR="00E9295B" w:rsidRPr="004D04F0" w:rsidRDefault="00E9295B" w:rsidP="00E9295B">
      <w:pPr>
        <w:numPr>
          <w:ilvl w:val="0"/>
          <w:numId w:val="25"/>
        </w:numPr>
        <w:spacing w:after="0" w:line="240" w:lineRule="auto"/>
        <w:contextualSpacing/>
        <w:rPr>
          <w:rFonts w:ascii="Arial" w:hAnsi="Arial" w:cs="Arial"/>
        </w:rPr>
      </w:pPr>
      <w:r w:rsidRPr="004D04F0">
        <w:rPr>
          <w:rFonts w:ascii="Arial" w:hAnsi="Arial" w:cs="Arial"/>
        </w:rPr>
        <w:t xml:space="preserve">Investigate the circumstances which led to the foreseeable harm competently, diligently and impartially, obtaining additional information as </w:t>
      </w:r>
      <w:proofErr w:type="gramStart"/>
      <w:r w:rsidRPr="004D04F0">
        <w:rPr>
          <w:rFonts w:ascii="Arial" w:hAnsi="Arial" w:cs="Arial"/>
        </w:rPr>
        <w:t>necessary</w:t>
      </w:r>
      <w:proofErr w:type="gramEnd"/>
    </w:p>
    <w:p w14:paraId="7B031509" w14:textId="77777777" w:rsidR="00E9295B" w:rsidRPr="004D04F0" w:rsidRDefault="00E9295B" w:rsidP="00E9295B">
      <w:pPr>
        <w:numPr>
          <w:ilvl w:val="0"/>
          <w:numId w:val="25"/>
        </w:numPr>
        <w:spacing w:after="0" w:line="240" w:lineRule="auto"/>
        <w:contextualSpacing/>
        <w:rPr>
          <w:rFonts w:ascii="Arial" w:hAnsi="Arial" w:cs="Arial"/>
        </w:rPr>
      </w:pPr>
      <w:r w:rsidRPr="004D04F0">
        <w:rPr>
          <w:rFonts w:ascii="Arial" w:hAnsi="Arial" w:cs="Arial"/>
        </w:rPr>
        <w:t xml:space="preserve">Assess fairly, </w:t>
      </w:r>
      <w:proofErr w:type="gramStart"/>
      <w:r w:rsidRPr="004D04F0">
        <w:rPr>
          <w:rFonts w:ascii="Arial" w:hAnsi="Arial" w:cs="Arial"/>
        </w:rPr>
        <w:t>consistently</w:t>
      </w:r>
      <w:proofErr w:type="gramEnd"/>
      <w:r w:rsidRPr="004D04F0">
        <w:rPr>
          <w:rFonts w:ascii="Arial" w:hAnsi="Arial" w:cs="Arial"/>
        </w:rPr>
        <w:t xml:space="preserve"> and promptly: -</w:t>
      </w:r>
    </w:p>
    <w:p w14:paraId="404AFCCC" w14:textId="77777777" w:rsidR="00E9295B" w:rsidRPr="004D04F0" w:rsidRDefault="00E9295B" w:rsidP="00E9295B">
      <w:pPr>
        <w:numPr>
          <w:ilvl w:val="1"/>
          <w:numId w:val="25"/>
        </w:numPr>
        <w:spacing w:after="0" w:line="240" w:lineRule="auto"/>
        <w:contextualSpacing/>
        <w:rPr>
          <w:rFonts w:ascii="Arial" w:hAnsi="Arial" w:cs="Arial"/>
        </w:rPr>
      </w:pPr>
      <w:r w:rsidRPr="004D04F0">
        <w:rPr>
          <w:rFonts w:ascii="Arial" w:hAnsi="Arial" w:cs="Arial"/>
        </w:rPr>
        <w:t>The subject matter of the foreseeable harm</w:t>
      </w:r>
    </w:p>
    <w:p w14:paraId="17D0E1C6" w14:textId="77777777" w:rsidR="00E9295B" w:rsidRPr="004D04F0" w:rsidRDefault="00E9295B" w:rsidP="00E9295B">
      <w:pPr>
        <w:numPr>
          <w:ilvl w:val="1"/>
          <w:numId w:val="25"/>
        </w:numPr>
        <w:spacing w:after="0" w:line="240" w:lineRule="auto"/>
        <w:contextualSpacing/>
        <w:rPr>
          <w:rFonts w:ascii="Arial" w:hAnsi="Arial" w:cs="Arial"/>
        </w:rPr>
      </w:pPr>
      <w:r w:rsidRPr="004D04F0">
        <w:rPr>
          <w:rFonts w:ascii="Arial" w:hAnsi="Arial" w:cs="Arial"/>
        </w:rPr>
        <w:t>What remedial action or redress (or both) may be appropriate</w:t>
      </w:r>
    </w:p>
    <w:p w14:paraId="43721D3B" w14:textId="5C5366AE" w:rsidR="00E9295B" w:rsidRPr="004D04F0" w:rsidRDefault="00E9295B" w:rsidP="00E9295B">
      <w:pPr>
        <w:numPr>
          <w:ilvl w:val="1"/>
          <w:numId w:val="25"/>
        </w:numPr>
        <w:spacing w:after="0" w:line="240" w:lineRule="auto"/>
        <w:contextualSpacing/>
        <w:rPr>
          <w:rFonts w:ascii="Arial" w:hAnsi="Arial" w:cs="Arial"/>
        </w:rPr>
      </w:pPr>
      <w:r w:rsidRPr="004D04F0">
        <w:rPr>
          <w:rFonts w:ascii="Arial" w:hAnsi="Arial" w:cs="Arial"/>
        </w:rPr>
        <w:t xml:space="preserve">If appropriate, whether </w:t>
      </w:r>
      <w:r w:rsidR="004D04F0" w:rsidRPr="004D04F0">
        <w:rPr>
          <w:rFonts w:ascii="Arial" w:hAnsi="Arial" w:cs="Arial"/>
        </w:rPr>
        <w:t xml:space="preserve">Alexander Head &amp; Co Ltd </w:t>
      </w:r>
      <w:r w:rsidRPr="004D04F0">
        <w:rPr>
          <w:rFonts w:ascii="Arial" w:hAnsi="Arial" w:cs="Arial"/>
        </w:rPr>
        <w:t xml:space="preserve">has reasonable grounds to be satisfied that another firm may be solely or jointly responsible for causing the foreseeable harm. </w:t>
      </w:r>
    </w:p>
    <w:p w14:paraId="0BD83209" w14:textId="318678FA" w:rsidR="00E9295B" w:rsidRPr="00E9295B" w:rsidRDefault="00E9295B" w:rsidP="00E9295B">
      <w:pPr>
        <w:spacing w:after="0" w:line="240" w:lineRule="auto"/>
        <w:rPr>
          <w:rFonts w:ascii="Arial" w:hAnsi="Arial" w:cs="Arial"/>
        </w:rPr>
      </w:pPr>
      <w:r w:rsidRPr="004D04F0">
        <w:rPr>
          <w:rFonts w:ascii="Arial" w:hAnsi="Arial" w:cs="Arial"/>
        </w:rPr>
        <w:t xml:space="preserve">Taking into account all relevant factors </w:t>
      </w:r>
      <w:r w:rsidR="004D04F0" w:rsidRPr="004D04F0">
        <w:rPr>
          <w:rFonts w:ascii="Arial" w:hAnsi="Arial" w:cs="Arial"/>
        </w:rPr>
        <w:t>Alexander Head &amp; Co Ltd</w:t>
      </w:r>
      <w:r w:rsidR="004D04F0" w:rsidRPr="004D04F0">
        <w:rPr>
          <w:rFonts w:ascii="Arial" w:hAnsi="Arial" w:cs="Arial"/>
          <w:b/>
          <w:bCs/>
        </w:rPr>
        <w:t xml:space="preserve"> </w:t>
      </w:r>
      <w:proofErr w:type="gramStart"/>
      <w:r w:rsidR="004B739B">
        <w:rPr>
          <w:rFonts w:ascii="Arial" w:hAnsi="Arial" w:cs="Arial"/>
        </w:rPr>
        <w:t>will:-</w:t>
      </w:r>
      <w:proofErr w:type="gramEnd"/>
    </w:p>
    <w:p w14:paraId="00042F55" w14:textId="77777777" w:rsidR="00E9295B" w:rsidRPr="00E9295B" w:rsidRDefault="00E9295B" w:rsidP="0032490B">
      <w:pPr>
        <w:numPr>
          <w:ilvl w:val="0"/>
          <w:numId w:val="25"/>
        </w:numPr>
        <w:spacing w:after="0" w:line="240" w:lineRule="auto"/>
        <w:contextualSpacing/>
        <w:rPr>
          <w:rFonts w:ascii="Arial" w:hAnsi="Arial" w:cs="Arial"/>
        </w:rPr>
      </w:pPr>
      <w:r w:rsidRPr="00E9295B">
        <w:rPr>
          <w:rFonts w:ascii="Arial" w:hAnsi="Arial" w:cs="Arial"/>
        </w:rPr>
        <w:t>Offer redress or remedial action as appropriate</w:t>
      </w:r>
    </w:p>
    <w:p w14:paraId="3B987BDD" w14:textId="10B1F459" w:rsidR="00E9295B" w:rsidRPr="00E9295B" w:rsidRDefault="00E9295B" w:rsidP="0032490B">
      <w:pPr>
        <w:numPr>
          <w:ilvl w:val="0"/>
          <w:numId w:val="25"/>
        </w:numPr>
        <w:spacing w:after="0" w:line="240" w:lineRule="auto"/>
        <w:contextualSpacing/>
        <w:rPr>
          <w:rFonts w:ascii="Arial" w:hAnsi="Arial" w:cs="Arial"/>
        </w:rPr>
      </w:pPr>
      <w:r w:rsidRPr="00E9295B">
        <w:rPr>
          <w:rFonts w:ascii="Arial" w:hAnsi="Arial" w:cs="Arial"/>
        </w:rPr>
        <w:t xml:space="preserve">Explain to the customer promptly and in a way that is fair, clear and not misleading that harm has been identified, the firm’s assessment, the firm’s decision as to what action is appropriate and the fact that the customer has the right to make a complaint if </w:t>
      </w:r>
      <w:r w:rsidR="004B739B">
        <w:rPr>
          <w:rFonts w:ascii="Arial" w:hAnsi="Arial" w:cs="Arial"/>
        </w:rPr>
        <w:t>they are</w:t>
      </w:r>
      <w:r w:rsidRPr="00E9295B">
        <w:rPr>
          <w:rFonts w:ascii="Arial" w:hAnsi="Arial" w:cs="Arial"/>
        </w:rPr>
        <w:t xml:space="preserve"> not satisfied with that </w:t>
      </w:r>
      <w:proofErr w:type="gramStart"/>
      <w:r w:rsidRPr="00E9295B">
        <w:rPr>
          <w:rFonts w:ascii="Arial" w:hAnsi="Arial" w:cs="Arial"/>
        </w:rPr>
        <w:t>decision</w:t>
      </w:r>
      <w:proofErr w:type="gramEnd"/>
    </w:p>
    <w:p w14:paraId="63D498AA" w14:textId="0F2665AA" w:rsidR="00E9295B" w:rsidRPr="00E9295B" w:rsidRDefault="004B739B" w:rsidP="0032490B">
      <w:pPr>
        <w:numPr>
          <w:ilvl w:val="0"/>
          <w:numId w:val="25"/>
        </w:numPr>
        <w:spacing w:after="0" w:line="240" w:lineRule="auto"/>
        <w:contextualSpacing/>
        <w:rPr>
          <w:rFonts w:ascii="Arial" w:hAnsi="Arial" w:cs="Arial"/>
        </w:rPr>
      </w:pPr>
      <w:r>
        <w:rPr>
          <w:rFonts w:ascii="Arial" w:hAnsi="Arial" w:cs="Arial"/>
        </w:rPr>
        <w:t>C</w:t>
      </w:r>
      <w:r w:rsidR="00E9295B" w:rsidRPr="00E9295B">
        <w:rPr>
          <w:rFonts w:ascii="Arial" w:hAnsi="Arial" w:cs="Arial"/>
        </w:rPr>
        <w:t xml:space="preserve">omply promptly with any offer of remedial action or redress accepted by the customer. </w:t>
      </w:r>
    </w:p>
    <w:p w14:paraId="6DF18F1E" w14:textId="77777777" w:rsidR="00E9295B" w:rsidRPr="00E9295B" w:rsidRDefault="00E9295B" w:rsidP="00E9295B">
      <w:pPr>
        <w:spacing w:after="0" w:line="240" w:lineRule="auto"/>
        <w:rPr>
          <w:rFonts w:ascii="Arial" w:hAnsi="Arial" w:cs="Arial"/>
        </w:rPr>
      </w:pPr>
    </w:p>
    <w:p w14:paraId="670C582C" w14:textId="77777777" w:rsidR="00E9295B" w:rsidRPr="00E9295B" w:rsidRDefault="00E9295B" w:rsidP="00E9295B">
      <w:pPr>
        <w:spacing w:after="0" w:line="240" w:lineRule="auto"/>
        <w:rPr>
          <w:rFonts w:ascii="Arial" w:hAnsi="Arial" w:cs="Arial"/>
        </w:rPr>
      </w:pPr>
      <w:r w:rsidRPr="00E9295B">
        <w:rPr>
          <w:rFonts w:ascii="Arial" w:hAnsi="Arial" w:cs="Arial"/>
        </w:rPr>
        <w:t>We will use the following when assessing foreseeable harm: -</w:t>
      </w:r>
    </w:p>
    <w:p w14:paraId="5F9F8DF0" w14:textId="77777777" w:rsidR="00E9295B" w:rsidRPr="00E9295B" w:rsidRDefault="00E9295B" w:rsidP="00E9295B">
      <w:pPr>
        <w:numPr>
          <w:ilvl w:val="0"/>
          <w:numId w:val="26"/>
        </w:numPr>
        <w:spacing w:after="0" w:line="240" w:lineRule="auto"/>
        <w:contextualSpacing/>
        <w:rPr>
          <w:rFonts w:ascii="Arial" w:hAnsi="Arial" w:cs="Arial"/>
        </w:rPr>
      </w:pPr>
      <w:r w:rsidRPr="00E9295B">
        <w:rPr>
          <w:rFonts w:ascii="Arial" w:hAnsi="Arial" w:cs="Arial"/>
        </w:rPr>
        <w:t xml:space="preserve">All evidence available and the </w:t>
      </w:r>
      <w:proofErr w:type="gramStart"/>
      <w:r w:rsidRPr="00E9295B">
        <w:rPr>
          <w:rFonts w:ascii="Arial" w:hAnsi="Arial" w:cs="Arial"/>
        </w:rPr>
        <w:t>particular circumstance</w:t>
      </w:r>
      <w:proofErr w:type="gramEnd"/>
      <w:r w:rsidRPr="00E9295B">
        <w:rPr>
          <w:rFonts w:ascii="Arial" w:hAnsi="Arial" w:cs="Arial"/>
        </w:rPr>
        <w:t xml:space="preserve"> of the foreseeable harm</w:t>
      </w:r>
    </w:p>
    <w:p w14:paraId="071516FE" w14:textId="77777777" w:rsidR="00E9295B" w:rsidRPr="00E9295B" w:rsidRDefault="00E9295B" w:rsidP="00E9295B">
      <w:pPr>
        <w:numPr>
          <w:ilvl w:val="0"/>
          <w:numId w:val="26"/>
        </w:numPr>
        <w:spacing w:after="0" w:line="240" w:lineRule="auto"/>
        <w:contextualSpacing/>
        <w:rPr>
          <w:rFonts w:ascii="Arial" w:hAnsi="Arial" w:cs="Arial"/>
        </w:rPr>
      </w:pPr>
      <w:r w:rsidRPr="00E9295B">
        <w:rPr>
          <w:rFonts w:ascii="Arial" w:hAnsi="Arial" w:cs="Arial"/>
        </w:rPr>
        <w:t>Similarities with complaints received and with other instances in which foreseeable harm has been caused without complaint</w:t>
      </w:r>
    </w:p>
    <w:p w14:paraId="4F1FC9D7" w14:textId="77777777" w:rsidR="00E9295B" w:rsidRPr="00E9295B" w:rsidRDefault="00E9295B" w:rsidP="00E9295B">
      <w:pPr>
        <w:numPr>
          <w:ilvl w:val="0"/>
          <w:numId w:val="26"/>
        </w:numPr>
        <w:spacing w:after="0" w:line="240" w:lineRule="auto"/>
        <w:contextualSpacing/>
        <w:rPr>
          <w:rFonts w:ascii="Arial" w:hAnsi="Arial" w:cs="Arial"/>
        </w:rPr>
      </w:pPr>
      <w:r w:rsidRPr="00E9295B">
        <w:rPr>
          <w:rFonts w:ascii="Arial" w:hAnsi="Arial" w:cs="Arial"/>
        </w:rPr>
        <w:t xml:space="preserve">Relevant guidance published by the FCA, other relevant regulators, the FOS or former </w:t>
      </w:r>
      <w:proofErr w:type="gramStart"/>
      <w:r w:rsidRPr="00E9295B">
        <w:rPr>
          <w:rFonts w:ascii="Arial" w:hAnsi="Arial" w:cs="Arial"/>
        </w:rPr>
        <w:t>schemes</w:t>
      </w:r>
      <w:proofErr w:type="gramEnd"/>
      <w:r w:rsidRPr="00E9295B">
        <w:rPr>
          <w:rFonts w:ascii="Arial" w:hAnsi="Arial" w:cs="Arial"/>
        </w:rPr>
        <w:t xml:space="preserve"> </w:t>
      </w:r>
    </w:p>
    <w:p w14:paraId="118F2675" w14:textId="4999A017" w:rsidR="00E9295B" w:rsidRPr="00E9295B" w:rsidRDefault="00E9295B" w:rsidP="00E9295B">
      <w:pPr>
        <w:numPr>
          <w:ilvl w:val="0"/>
          <w:numId w:val="26"/>
        </w:numPr>
        <w:spacing w:after="0" w:line="240" w:lineRule="auto"/>
        <w:contextualSpacing/>
        <w:rPr>
          <w:rFonts w:ascii="Arial" w:hAnsi="Arial" w:cs="Arial"/>
        </w:rPr>
      </w:pPr>
      <w:r w:rsidRPr="00E9295B">
        <w:rPr>
          <w:rFonts w:ascii="Arial" w:hAnsi="Arial" w:cs="Arial"/>
        </w:rPr>
        <w:t>Appropriate analysis of decisions by the FOS concerning complaints which were similar in their fact</w:t>
      </w:r>
      <w:r w:rsidR="00AC462F">
        <w:rPr>
          <w:rFonts w:ascii="Arial" w:hAnsi="Arial" w:cs="Arial"/>
        </w:rPr>
        <w:t>s</w:t>
      </w:r>
      <w:r w:rsidRPr="00E9295B">
        <w:rPr>
          <w:rFonts w:ascii="Arial" w:hAnsi="Arial" w:cs="Arial"/>
        </w:rPr>
        <w:t xml:space="preserve"> pattern or outcomes to the circumstances which led to the foreseeable harm in question. </w:t>
      </w:r>
    </w:p>
    <w:p w14:paraId="3BC318D1" w14:textId="77777777" w:rsidR="00E9295B" w:rsidRPr="00E9295B" w:rsidRDefault="00E9295B" w:rsidP="00E9295B">
      <w:pPr>
        <w:spacing w:after="0" w:line="240" w:lineRule="auto"/>
        <w:rPr>
          <w:rFonts w:ascii="Arial" w:hAnsi="Arial" w:cs="Arial"/>
        </w:rPr>
      </w:pPr>
    </w:p>
    <w:p w14:paraId="469BDA40" w14:textId="77777777" w:rsidR="00E9295B" w:rsidRPr="00E9295B" w:rsidRDefault="00E9295B" w:rsidP="00E9295B">
      <w:pPr>
        <w:spacing w:after="0" w:line="240" w:lineRule="auto"/>
        <w:rPr>
          <w:rFonts w:ascii="Arial" w:hAnsi="Arial" w:cs="Arial"/>
          <w:b/>
          <w:bCs/>
        </w:rPr>
      </w:pPr>
      <w:r w:rsidRPr="00E9295B">
        <w:rPr>
          <w:rFonts w:ascii="Arial" w:hAnsi="Arial" w:cs="Arial"/>
          <w:b/>
          <w:bCs/>
        </w:rPr>
        <w:t xml:space="preserve">Sale or Purchase of product Books (Manufacturers) </w:t>
      </w:r>
    </w:p>
    <w:p w14:paraId="6410984C" w14:textId="65F47139" w:rsidR="00E9295B" w:rsidRPr="00E9295B" w:rsidRDefault="00E9295B" w:rsidP="00E9295B">
      <w:pPr>
        <w:spacing w:after="0" w:line="240" w:lineRule="auto"/>
        <w:rPr>
          <w:rFonts w:ascii="Arial" w:hAnsi="Arial" w:cs="Arial"/>
        </w:rPr>
      </w:pPr>
      <w:r w:rsidRPr="00E9295B">
        <w:rPr>
          <w:rFonts w:ascii="Arial" w:hAnsi="Arial" w:cs="Arial"/>
        </w:rPr>
        <w:t>Where we sell a product book after, we must provide relevant information to the purchasing firm to enable the purchasing firm to compl</w:t>
      </w:r>
      <w:r w:rsidR="00AC462F">
        <w:rPr>
          <w:rFonts w:ascii="Arial" w:hAnsi="Arial" w:cs="Arial"/>
        </w:rPr>
        <w:t xml:space="preserve">y </w:t>
      </w:r>
      <w:del w:id="4" w:author="Lisa Smith" w:date="2023-01-18T10:36:00Z">
        <w:r w:rsidRPr="00E9295B" w:rsidDel="000C5B1D">
          <w:rPr>
            <w:rFonts w:ascii="Arial" w:hAnsi="Arial" w:cs="Arial"/>
          </w:rPr>
          <w:delText xml:space="preserve"> </w:delText>
        </w:r>
      </w:del>
      <w:r w:rsidRPr="00E9295B">
        <w:rPr>
          <w:rFonts w:ascii="Arial" w:hAnsi="Arial" w:cs="Arial"/>
        </w:rPr>
        <w:t xml:space="preserve">with the </w:t>
      </w:r>
      <w:r w:rsidR="000C5B1D">
        <w:rPr>
          <w:rFonts w:ascii="Arial" w:hAnsi="Arial" w:cs="Arial"/>
        </w:rPr>
        <w:t>C</w:t>
      </w:r>
      <w:r w:rsidR="000C5B1D" w:rsidRPr="00E9295B">
        <w:rPr>
          <w:rFonts w:ascii="Arial" w:hAnsi="Arial" w:cs="Arial"/>
        </w:rPr>
        <w:t xml:space="preserve">onsumer </w:t>
      </w:r>
      <w:r w:rsidR="000C5B1D">
        <w:rPr>
          <w:rFonts w:ascii="Arial" w:hAnsi="Arial" w:cs="Arial"/>
        </w:rPr>
        <w:t>D</w:t>
      </w:r>
      <w:r w:rsidR="000C5B1D" w:rsidRPr="00E9295B">
        <w:rPr>
          <w:rFonts w:ascii="Arial" w:hAnsi="Arial" w:cs="Arial"/>
        </w:rPr>
        <w:t xml:space="preserve">uty </w:t>
      </w:r>
      <w:r w:rsidRPr="00E9295B">
        <w:rPr>
          <w:rFonts w:ascii="Arial" w:hAnsi="Arial" w:cs="Arial"/>
        </w:rPr>
        <w:t xml:space="preserve">from the date of purchase. </w:t>
      </w:r>
    </w:p>
    <w:p w14:paraId="6BAF8DA6" w14:textId="77777777" w:rsidR="00E9295B" w:rsidRPr="00E9295B" w:rsidRDefault="00E9295B" w:rsidP="00E9295B">
      <w:pPr>
        <w:spacing w:after="0" w:line="240" w:lineRule="auto"/>
        <w:rPr>
          <w:rFonts w:ascii="Arial" w:hAnsi="Arial" w:cs="Arial"/>
        </w:rPr>
      </w:pPr>
    </w:p>
    <w:p w14:paraId="48DA04AD" w14:textId="77777777" w:rsidR="00E9295B" w:rsidRPr="00E9295B" w:rsidRDefault="00E9295B" w:rsidP="00E9295B">
      <w:pPr>
        <w:spacing w:after="0" w:line="240" w:lineRule="auto"/>
        <w:rPr>
          <w:rFonts w:ascii="Arial" w:hAnsi="Arial" w:cs="Arial"/>
        </w:rPr>
      </w:pPr>
      <w:r w:rsidRPr="00E9295B">
        <w:rPr>
          <w:rFonts w:ascii="Arial" w:hAnsi="Arial" w:cs="Arial"/>
        </w:rPr>
        <w:t xml:space="preserve">Where we buy a product </w:t>
      </w:r>
      <w:proofErr w:type="gramStart"/>
      <w:r w:rsidRPr="00E9295B">
        <w:rPr>
          <w:rFonts w:ascii="Arial" w:hAnsi="Arial" w:cs="Arial"/>
        </w:rPr>
        <w:t>book</w:t>
      </w:r>
      <w:proofErr w:type="gramEnd"/>
      <w:r w:rsidRPr="00E9295B">
        <w:rPr>
          <w:rFonts w:ascii="Arial" w:hAnsi="Arial" w:cs="Arial"/>
        </w:rPr>
        <w:t xml:space="preserve"> we must carry out sufficient due diligence to ensure that we understand the following: - </w:t>
      </w:r>
    </w:p>
    <w:p w14:paraId="6EF245EC" w14:textId="77777777" w:rsidR="00E9295B" w:rsidRPr="00E9295B" w:rsidRDefault="00E9295B" w:rsidP="00E9295B">
      <w:pPr>
        <w:numPr>
          <w:ilvl w:val="0"/>
          <w:numId w:val="27"/>
        </w:numPr>
        <w:spacing w:after="0" w:line="240" w:lineRule="auto"/>
        <w:contextualSpacing/>
        <w:rPr>
          <w:rFonts w:ascii="Arial" w:hAnsi="Arial" w:cs="Arial"/>
        </w:rPr>
      </w:pPr>
      <w:r w:rsidRPr="00E9295B">
        <w:rPr>
          <w:rFonts w:ascii="Arial" w:hAnsi="Arial" w:cs="Arial"/>
        </w:rPr>
        <w:t>Whether any group or groups of customers of the product have characteristics of vulnerability or as a group have in common specific protected characteristics in the same form e.g. customers of the same sex or race</w:t>
      </w:r>
    </w:p>
    <w:p w14:paraId="5F717035" w14:textId="27A3C468" w:rsidR="00E9295B" w:rsidRPr="00E9295B" w:rsidRDefault="00E9295B" w:rsidP="00E9295B">
      <w:pPr>
        <w:numPr>
          <w:ilvl w:val="0"/>
          <w:numId w:val="27"/>
        </w:numPr>
        <w:spacing w:after="0" w:line="240" w:lineRule="auto"/>
        <w:contextualSpacing/>
        <w:rPr>
          <w:rFonts w:ascii="Arial" w:hAnsi="Arial" w:cs="Arial"/>
        </w:rPr>
      </w:pPr>
      <w:r w:rsidRPr="00E9295B">
        <w:rPr>
          <w:rFonts w:ascii="Arial" w:hAnsi="Arial" w:cs="Arial"/>
        </w:rPr>
        <w:lastRenderedPageBreak/>
        <w:t xml:space="preserve">The outcome of the selling firm’s product approval process of the product book and the outcome of any product reviews carried out </w:t>
      </w:r>
      <w:r w:rsidR="00AC462F" w:rsidRPr="00E9295B">
        <w:rPr>
          <w:rFonts w:ascii="Arial" w:hAnsi="Arial" w:cs="Arial"/>
        </w:rPr>
        <w:t>by</w:t>
      </w:r>
      <w:r w:rsidRPr="00E9295B">
        <w:rPr>
          <w:rFonts w:ascii="Arial" w:hAnsi="Arial" w:cs="Arial"/>
        </w:rPr>
        <w:t xml:space="preserve"> the selling firm. </w:t>
      </w:r>
    </w:p>
    <w:p w14:paraId="1DEA9CAA" w14:textId="77777777" w:rsidR="00E9295B" w:rsidRPr="00E9295B" w:rsidRDefault="00E9295B" w:rsidP="00E9295B">
      <w:pPr>
        <w:numPr>
          <w:ilvl w:val="0"/>
          <w:numId w:val="27"/>
        </w:numPr>
        <w:spacing w:after="0" w:line="240" w:lineRule="auto"/>
        <w:contextualSpacing/>
        <w:rPr>
          <w:rFonts w:ascii="Arial" w:hAnsi="Arial" w:cs="Arial"/>
        </w:rPr>
      </w:pPr>
      <w:r w:rsidRPr="00E9295B">
        <w:rPr>
          <w:rFonts w:ascii="Arial" w:hAnsi="Arial" w:cs="Arial"/>
        </w:rPr>
        <w:t>The benefits the product is intended to provide and the costs the customer pays for the product and</w:t>
      </w:r>
    </w:p>
    <w:p w14:paraId="4C88DF74" w14:textId="7AEE9F9E" w:rsidR="00E9295B" w:rsidRPr="00E9295B" w:rsidRDefault="00E9295B" w:rsidP="00E9295B">
      <w:pPr>
        <w:numPr>
          <w:ilvl w:val="0"/>
          <w:numId w:val="27"/>
        </w:numPr>
        <w:spacing w:after="0" w:line="240" w:lineRule="auto"/>
        <w:contextualSpacing/>
        <w:rPr>
          <w:rFonts w:ascii="Arial" w:hAnsi="Arial" w:cs="Arial"/>
        </w:rPr>
      </w:pPr>
      <w:r w:rsidRPr="00E9295B">
        <w:rPr>
          <w:rFonts w:ascii="Arial" w:hAnsi="Arial" w:cs="Arial"/>
        </w:rPr>
        <w:t xml:space="preserve">The basis on which the product has been assessed as providing fair value under the Product </w:t>
      </w:r>
      <w:r w:rsidR="0032490B">
        <w:rPr>
          <w:rFonts w:ascii="Arial" w:hAnsi="Arial" w:cs="Arial"/>
        </w:rPr>
        <w:t xml:space="preserve">Intervention and Product </w:t>
      </w:r>
      <w:r w:rsidRPr="00E9295B">
        <w:rPr>
          <w:rFonts w:ascii="Arial" w:hAnsi="Arial" w:cs="Arial"/>
        </w:rPr>
        <w:t xml:space="preserve">Governance Rules. </w:t>
      </w:r>
    </w:p>
    <w:p w14:paraId="39F139BC" w14:textId="28D27282" w:rsidR="00E9295B" w:rsidRPr="00E9295B" w:rsidRDefault="00E9295B" w:rsidP="00E9295B">
      <w:pPr>
        <w:spacing w:after="0" w:line="240" w:lineRule="auto"/>
        <w:rPr>
          <w:rFonts w:ascii="Arial" w:hAnsi="Arial" w:cs="Arial"/>
        </w:rPr>
      </w:pPr>
      <w:r w:rsidRPr="00E9295B">
        <w:rPr>
          <w:rFonts w:ascii="Arial" w:hAnsi="Arial" w:cs="Arial"/>
        </w:rPr>
        <w:t xml:space="preserve">Our due diligence must be sufficient to enable us to comply with </w:t>
      </w:r>
      <w:r w:rsidR="000C5B1D">
        <w:rPr>
          <w:rFonts w:ascii="Arial" w:hAnsi="Arial" w:cs="Arial"/>
        </w:rPr>
        <w:t>t</w:t>
      </w:r>
      <w:r w:rsidR="000C5B1D" w:rsidRPr="00E9295B">
        <w:rPr>
          <w:rFonts w:ascii="Arial" w:hAnsi="Arial" w:cs="Arial"/>
        </w:rPr>
        <w:t xml:space="preserve">he </w:t>
      </w:r>
      <w:r w:rsidRPr="00E9295B">
        <w:rPr>
          <w:rFonts w:ascii="Arial" w:hAnsi="Arial" w:cs="Arial"/>
        </w:rPr>
        <w:t xml:space="preserve">Consumer Duty in respect of the product book. </w:t>
      </w:r>
    </w:p>
    <w:p w14:paraId="7640BDE8" w14:textId="77777777" w:rsidR="00E9295B" w:rsidRPr="00E9295B" w:rsidRDefault="00E9295B" w:rsidP="00E9295B">
      <w:pPr>
        <w:spacing w:after="0" w:line="240" w:lineRule="auto"/>
        <w:rPr>
          <w:rFonts w:ascii="Arial" w:hAnsi="Arial" w:cs="Arial"/>
        </w:rPr>
      </w:pPr>
    </w:p>
    <w:p w14:paraId="5529956A" w14:textId="468E34BA" w:rsidR="00E9295B" w:rsidRPr="00E9295B" w:rsidRDefault="00E9295B" w:rsidP="00E9295B">
      <w:pPr>
        <w:spacing w:after="0" w:line="240" w:lineRule="auto"/>
        <w:rPr>
          <w:rFonts w:ascii="Arial" w:hAnsi="Arial" w:cs="Arial"/>
        </w:rPr>
      </w:pPr>
    </w:p>
    <w:p w14:paraId="3755D3FB" w14:textId="77777777" w:rsidR="00E9295B" w:rsidRPr="00E9295B" w:rsidRDefault="00567FC8" w:rsidP="00E9295B">
      <w:pPr>
        <w:rPr>
          <w:rFonts w:ascii="Arial" w:hAnsi="Arial" w:cs="Arial"/>
        </w:rPr>
      </w:pPr>
      <w:hyperlink r:id="rId8" w:history="1">
        <w:r w:rsidR="00E9295B" w:rsidRPr="00E9295B">
          <w:rPr>
            <w:rFonts w:ascii="Arial" w:hAnsi="Arial" w:cs="Arial"/>
            <w:color w:val="0563C1" w:themeColor="hyperlink"/>
            <w:u w:val="single"/>
          </w:rPr>
          <w:t>https://www.handbook.fca.org.uk/handbook/PRIN/2A/?date=2023-08-31&amp;timeline=True&amp;view=chapter</w:t>
        </w:r>
      </w:hyperlink>
      <w:r w:rsidR="00E9295B" w:rsidRPr="00E9295B">
        <w:rPr>
          <w:rFonts w:ascii="Arial" w:hAnsi="Arial" w:cs="Arial"/>
        </w:rPr>
        <w:t xml:space="preserve"> PRIN 2A.1.1</w:t>
      </w:r>
    </w:p>
    <w:p w14:paraId="72B2212B" w14:textId="77777777" w:rsidR="00E9295B" w:rsidRPr="00E9295B" w:rsidRDefault="00E9295B" w:rsidP="00E9295B">
      <w:pPr>
        <w:rPr>
          <w:rFonts w:ascii="Arial" w:hAnsi="Arial" w:cs="Arial"/>
        </w:rPr>
      </w:pPr>
    </w:p>
    <w:p w14:paraId="092361B7" w14:textId="77777777" w:rsidR="00E55855" w:rsidRDefault="00E55855"/>
    <w:sectPr w:rsidR="00E55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0B6"/>
    <w:multiLevelType w:val="hybridMultilevel"/>
    <w:tmpl w:val="767E3E10"/>
    <w:lvl w:ilvl="0" w:tplc="A90A89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90A898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619A"/>
    <w:multiLevelType w:val="hybridMultilevel"/>
    <w:tmpl w:val="7806EBC8"/>
    <w:lvl w:ilvl="0" w:tplc="E2128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743E2"/>
    <w:multiLevelType w:val="hybridMultilevel"/>
    <w:tmpl w:val="9A2AB4F8"/>
    <w:lvl w:ilvl="0" w:tplc="158CFF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070C8"/>
    <w:multiLevelType w:val="hybridMultilevel"/>
    <w:tmpl w:val="EF567A98"/>
    <w:lvl w:ilvl="0" w:tplc="20386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F7292"/>
    <w:multiLevelType w:val="hybridMultilevel"/>
    <w:tmpl w:val="1BE69A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8144F0"/>
    <w:multiLevelType w:val="hybridMultilevel"/>
    <w:tmpl w:val="B6E61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A2C46"/>
    <w:multiLevelType w:val="hybridMultilevel"/>
    <w:tmpl w:val="7010A628"/>
    <w:lvl w:ilvl="0" w:tplc="A90A89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9601E"/>
    <w:multiLevelType w:val="hybridMultilevel"/>
    <w:tmpl w:val="6BF03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86020"/>
    <w:multiLevelType w:val="hybridMultilevel"/>
    <w:tmpl w:val="E9FAAEFE"/>
    <w:lvl w:ilvl="0" w:tplc="38F0BA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4160A"/>
    <w:multiLevelType w:val="hybridMultilevel"/>
    <w:tmpl w:val="6AA46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60D50"/>
    <w:multiLevelType w:val="hybridMultilevel"/>
    <w:tmpl w:val="8B76C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A33F8"/>
    <w:multiLevelType w:val="hybridMultilevel"/>
    <w:tmpl w:val="D7AA2E72"/>
    <w:lvl w:ilvl="0" w:tplc="A90A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512DA"/>
    <w:multiLevelType w:val="hybridMultilevel"/>
    <w:tmpl w:val="BCE88114"/>
    <w:lvl w:ilvl="0" w:tplc="158CFF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A442D"/>
    <w:multiLevelType w:val="hybridMultilevel"/>
    <w:tmpl w:val="55D077DE"/>
    <w:lvl w:ilvl="0" w:tplc="73D42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C6282"/>
    <w:multiLevelType w:val="hybridMultilevel"/>
    <w:tmpl w:val="BB843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977525"/>
    <w:multiLevelType w:val="hybridMultilevel"/>
    <w:tmpl w:val="697E9B1E"/>
    <w:lvl w:ilvl="0" w:tplc="3208A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E7A82"/>
    <w:multiLevelType w:val="hybridMultilevel"/>
    <w:tmpl w:val="5A502390"/>
    <w:lvl w:ilvl="0" w:tplc="A90A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40EA9"/>
    <w:multiLevelType w:val="hybridMultilevel"/>
    <w:tmpl w:val="7010A6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4431FF"/>
    <w:multiLevelType w:val="hybridMultilevel"/>
    <w:tmpl w:val="DC7C3616"/>
    <w:lvl w:ilvl="0" w:tplc="DB56E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362B6"/>
    <w:multiLevelType w:val="hybridMultilevel"/>
    <w:tmpl w:val="0FEAD176"/>
    <w:lvl w:ilvl="0" w:tplc="28D6DF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731E9"/>
    <w:multiLevelType w:val="hybridMultilevel"/>
    <w:tmpl w:val="C3B4691A"/>
    <w:lvl w:ilvl="0" w:tplc="A90A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B1D41"/>
    <w:multiLevelType w:val="hybridMultilevel"/>
    <w:tmpl w:val="227E9162"/>
    <w:lvl w:ilvl="0" w:tplc="4B1E2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4335B"/>
    <w:multiLevelType w:val="hybridMultilevel"/>
    <w:tmpl w:val="9F12DF10"/>
    <w:lvl w:ilvl="0" w:tplc="2E4A1F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67331"/>
    <w:multiLevelType w:val="hybridMultilevel"/>
    <w:tmpl w:val="B4A2502A"/>
    <w:lvl w:ilvl="0" w:tplc="D1AEB2C8">
      <w:start w:val="1"/>
      <w:numFmt w:val="decimal"/>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64BD1"/>
    <w:multiLevelType w:val="hybridMultilevel"/>
    <w:tmpl w:val="CA0A6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4A5006"/>
    <w:multiLevelType w:val="hybridMultilevel"/>
    <w:tmpl w:val="9F6099B2"/>
    <w:lvl w:ilvl="0" w:tplc="5042458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73FFE"/>
    <w:multiLevelType w:val="hybridMultilevel"/>
    <w:tmpl w:val="D062DCB0"/>
    <w:lvl w:ilvl="0" w:tplc="688C5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A5690"/>
    <w:multiLevelType w:val="hybridMultilevel"/>
    <w:tmpl w:val="FBCC7924"/>
    <w:lvl w:ilvl="0" w:tplc="6832E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D7DEB"/>
    <w:multiLevelType w:val="hybridMultilevel"/>
    <w:tmpl w:val="0BCE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F2DAC"/>
    <w:multiLevelType w:val="hybridMultilevel"/>
    <w:tmpl w:val="9F703246"/>
    <w:lvl w:ilvl="0" w:tplc="A90A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DB7025"/>
    <w:multiLevelType w:val="hybridMultilevel"/>
    <w:tmpl w:val="59D80D0C"/>
    <w:lvl w:ilvl="0" w:tplc="F7AAE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629D0"/>
    <w:multiLevelType w:val="hybridMultilevel"/>
    <w:tmpl w:val="B546AB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405662">
    <w:abstractNumId w:val="19"/>
  </w:num>
  <w:num w:numId="2" w16cid:durableId="1284724725">
    <w:abstractNumId w:val="14"/>
  </w:num>
  <w:num w:numId="3" w16cid:durableId="690882223">
    <w:abstractNumId w:val="4"/>
  </w:num>
  <w:num w:numId="4" w16cid:durableId="167448569">
    <w:abstractNumId w:val="28"/>
  </w:num>
  <w:num w:numId="5" w16cid:durableId="143162454">
    <w:abstractNumId w:val="7"/>
  </w:num>
  <w:num w:numId="6" w16cid:durableId="1077366728">
    <w:abstractNumId w:val="9"/>
  </w:num>
  <w:num w:numId="7" w16cid:durableId="2077629422">
    <w:abstractNumId w:val="25"/>
  </w:num>
  <w:num w:numId="8" w16cid:durableId="1045526742">
    <w:abstractNumId w:val="1"/>
  </w:num>
  <w:num w:numId="9" w16cid:durableId="232743894">
    <w:abstractNumId w:val="30"/>
  </w:num>
  <w:num w:numId="10" w16cid:durableId="1268655662">
    <w:abstractNumId w:val="26"/>
  </w:num>
  <w:num w:numId="11" w16cid:durableId="1840652621">
    <w:abstractNumId w:val="18"/>
  </w:num>
  <w:num w:numId="12" w16cid:durableId="1093015441">
    <w:abstractNumId w:val="0"/>
  </w:num>
  <w:num w:numId="13" w16cid:durableId="1027020859">
    <w:abstractNumId w:val="15"/>
  </w:num>
  <w:num w:numId="14" w16cid:durableId="1264265798">
    <w:abstractNumId w:val="22"/>
  </w:num>
  <w:num w:numId="15" w16cid:durableId="226578092">
    <w:abstractNumId w:val="27"/>
  </w:num>
  <w:num w:numId="16" w16cid:durableId="1390690616">
    <w:abstractNumId w:val="3"/>
  </w:num>
  <w:num w:numId="17" w16cid:durableId="957570733">
    <w:abstractNumId w:val="8"/>
  </w:num>
  <w:num w:numId="18" w16cid:durableId="1534684059">
    <w:abstractNumId w:val="31"/>
  </w:num>
  <w:num w:numId="19" w16cid:durableId="1524436732">
    <w:abstractNumId w:val="2"/>
  </w:num>
  <w:num w:numId="20" w16cid:durableId="209921589">
    <w:abstractNumId w:val="12"/>
  </w:num>
  <w:num w:numId="21" w16cid:durableId="1730036842">
    <w:abstractNumId w:val="23"/>
  </w:num>
  <w:num w:numId="22" w16cid:durableId="1550800624">
    <w:abstractNumId w:val="11"/>
  </w:num>
  <w:num w:numId="23" w16cid:durableId="108207696">
    <w:abstractNumId w:val="20"/>
  </w:num>
  <w:num w:numId="24" w16cid:durableId="758723209">
    <w:abstractNumId w:val="16"/>
  </w:num>
  <w:num w:numId="25" w16cid:durableId="1710183206">
    <w:abstractNumId w:val="6"/>
  </w:num>
  <w:num w:numId="26" w16cid:durableId="679239442">
    <w:abstractNumId w:val="29"/>
  </w:num>
  <w:num w:numId="27" w16cid:durableId="1930888826">
    <w:abstractNumId w:val="13"/>
  </w:num>
  <w:num w:numId="28" w16cid:durableId="609632357">
    <w:abstractNumId w:val="21"/>
  </w:num>
  <w:num w:numId="29" w16cid:durableId="336274243">
    <w:abstractNumId w:val="24"/>
  </w:num>
  <w:num w:numId="30" w16cid:durableId="75828000">
    <w:abstractNumId w:val="10"/>
  </w:num>
  <w:num w:numId="31" w16cid:durableId="1933053385">
    <w:abstractNumId w:val="5"/>
  </w:num>
  <w:num w:numId="32" w16cid:durableId="7748356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mith">
    <w15:presenceInfo w15:providerId="AD" w15:userId="S::lisa.smith@pib-insurance.com::fbaa6122-3c1f-493c-a0a4-721dfb964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B"/>
    <w:rsid w:val="00020C49"/>
    <w:rsid w:val="00067634"/>
    <w:rsid w:val="000C53CD"/>
    <w:rsid w:val="000C5B1D"/>
    <w:rsid w:val="00111669"/>
    <w:rsid w:val="0019182C"/>
    <w:rsid w:val="001C1050"/>
    <w:rsid w:val="00235B8A"/>
    <w:rsid w:val="002F7B61"/>
    <w:rsid w:val="0032490B"/>
    <w:rsid w:val="003637AA"/>
    <w:rsid w:val="00371108"/>
    <w:rsid w:val="00442BDA"/>
    <w:rsid w:val="00487697"/>
    <w:rsid w:val="004B00CA"/>
    <w:rsid w:val="004B739B"/>
    <w:rsid w:val="004D04F0"/>
    <w:rsid w:val="00567FC8"/>
    <w:rsid w:val="005A38C7"/>
    <w:rsid w:val="005B580C"/>
    <w:rsid w:val="005F757F"/>
    <w:rsid w:val="006C1F16"/>
    <w:rsid w:val="007569DE"/>
    <w:rsid w:val="00795F30"/>
    <w:rsid w:val="007B74D1"/>
    <w:rsid w:val="00834ECC"/>
    <w:rsid w:val="00A32D43"/>
    <w:rsid w:val="00A354F5"/>
    <w:rsid w:val="00AC023F"/>
    <w:rsid w:val="00AC462F"/>
    <w:rsid w:val="00B07568"/>
    <w:rsid w:val="00B623E0"/>
    <w:rsid w:val="00BC5678"/>
    <w:rsid w:val="00C31621"/>
    <w:rsid w:val="00C9225D"/>
    <w:rsid w:val="00D10D54"/>
    <w:rsid w:val="00D35F97"/>
    <w:rsid w:val="00DB4722"/>
    <w:rsid w:val="00DC3AEB"/>
    <w:rsid w:val="00E102BA"/>
    <w:rsid w:val="00E55855"/>
    <w:rsid w:val="00E77911"/>
    <w:rsid w:val="00E9295B"/>
    <w:rsid w:val="00EC7B85"/>
    <w:rsid w:val="00F408EF"/>
    <w:rsid w:val="00F4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D069"/>
  <w15:chartTrackingRefBased/>
  <w15:docId w15:val="{92200C92-DCE0-4740-8FA0-92B02AA8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621"/>
    <w:pPr>
      <w:keepNext/>
      <w:keepLines/>
      <w:pageBreakBefore/>
      <w:pBdr>
        <w:top w:val="single" w:sz="4" w:space="9" w:color="6CAEE0"/>
        <w:left w:val="single" w:sz="4" w:space="4" w:color="6CAEE0"/>
        <w:bottom w:val="single" w:sz="4" w:space="9" w:color="6CAEE0"/>
        <w:right w:val="single" w:sz="4" w:space="4" w:color="6CAEE0"/>
      </w:pBdr>
      <w:shd w:val="clear" w:color="auto" w:fill="97D700"/>
      <w:spacing w:before="240" w:after="240" w:line="240" w:lineRule="auto"/>
      <w:outlineLvl w:val="0"/>
    </w:pPr>
    <w:rPr>
      <w:rFonts w:ascii="Tahoma" w:eastAsiaTheme="majorEastAsia" w:hAnsi="Tahoma" w:cstheme="majorBidi"/>
      <w:bCs/>
      <w:sz w:val="28"/>
      <w:szCs w:val="28"/>
      <w:lang w:val="en-US"/>
    </w:rPr>
  </w:style>
  <w:style w:type="paragraph" w:styleId="Heading2">
    <w:name w:val="heading 2"/>
    <w:basedOn w:val="Normal"/>
    <w:next w:val="Normal"/>
    <w:link w:val="Heading2Char"/>
    <w:uiPriority w:val="9"/>
    <w:unhideWhenUsed/>
    <w:qFormat/>
    <w:rsid w:val="00C31621"/>
    <w:pPr>
      <w:keepNext/>
      <w:spacing w:before="360" w:after="120" w:line="240" w:lineRule="auto"/>
      <w:outlineLvl w:val="1"/>
    </w:pPr>
    <w:rPr>
      <w:rFonts w:ascii="Tahoma" w:eastAsia="Times New Roman" w:hAnsi="Tahoma" w:cs="Tahoma"/>
      <w:b/>
      <w:bCs/>
      <w:i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7697"/>
    <w:rPr>
      <w:sz w:val="16"/>
      <w:szCs w:val="16"/>
    </w:rPr>
  </w:style>
  <w:style w:type="paragraph" w:styleId="CommentText">
    <w:name w:val="annotation text"/>
    <w:basedOn w:val="Normal"/>
    <w:link w:val="CommentTextChar"/>
    <w:uiPriority w:val="99"/>
    <w:unhideWhenUsed/>
    <w:rsid w:val="00487697"/>
    <w:pPr>
      <w:spacing w:line="240" w:lineRule="auto"/>
    </w:pPr>
    <w:rPr>
      <w:sz w:val="20"/>
      <w:szCs w:val="20"/>
    </w:rPr>
  </w:style>
  <w:style w:type="character" w:customStyle="1" w:styleId="CommentTextChar">
    <w:name w:val="Comment Text Char"/>
    <w:basedOn w:val="DefaultParagraphFont"/>
    <w:link w:val="CommentText"/>
    <w:uiPriority w:val="99"/>
    <w:rsid w:val="00487697"/>
    <w:rPr>
      <w:sz w:val="20"/>
      <w:szCs w:val="20"/>
    </w:rPr>
  </w:style>
  <w:style w:type="paragraph" w:styleId="CommentSubject">
    <w:name w:val="annotation subject"/>
    <w:basedOn w:val="CommentText"/>
    <w:next w:val="CommentText"/>
    <w:link w:val="CommentSubjectChar"/>
    <w:uiPriority w:val="99"/>
    <w:semiHidden/>
    <w:unhideWhenUsed/>
    <w:rsid w:val="00487697"/>
    <w:rPr>
      <w:b/>
      <w:bCs/>
    </w:rPr>
  </w:style>
  <w:style w:type="character" w:customStyle="1" w:styleId="CommentSubjectChar">
    <w:name w:val="Comment Subject Char"/>
    <w:basedOn w:val="CommentTextChar"/>
    <w:link w:val="CommentSubject"/>
    <w:uiPriority w:val="99"/>
    <w:semiHidden/>
    <w:rsid w:val="00487697"/>
    <w:rPr>
      <w:b/>
      <w:bCs/>
      <w:sz w:val="20"/>
      <w:szCs w:val="20"/>
    </w:rPr>
  </w:style>
  <w:style w:type="paragraph" w:styleId="ListParagraph">
    <w:name w:val="List Paragraph"/>
    <w:basedOn w:val="Normal"/>
    <w:uiPriority w:val="34"/>
    <w:qFormat/>
    <w:rsid w:val="00795F30"/>
    <w:pPr>
      <w:ind w:left="720"/>
      <w:contextualSpacing/>
    </w:pPr>
  </w:style>
  <w:style w:type="paragraph" w:styleId="Revision">
    <w:name w:val="Revision"/>
    <w:hidden/>
    <w:uiPriority w:val="99"/>
    <w:semiHidden/>
    <w:rsid w:val="001C1050"/>
    <w:pPr>
      <w:spacing w:after="0" w:line="240" w:lineRule="auto"/>
    </w:pPr>
  </w:style>
  <w:style w:type="character" w:customStyle="1" w:styleId="Heading1Char">
    <w:name w:val="Heading 1 Char"/>
    <w:basedOn w:val="DefaultParagraphFont"/>
    <w:link w:val="Heading1"/>
    <w:uiPriority w:val="9"/>
    <w:rsid w:val="00C31621"/>
    <w:rPr>
      <w:rFonts w:ascii="Tahoma" w:eastAsiaTheme="majorEastAsia" w:hAnsi="Tahoma" w:cstheme="majorBidi"/>
      <w:bCs/>
      <w:sz w:val="28"/>
      <w:szCs w:val="28"/>
      <w:shd w:val="clear" w:color="auto" w:fill="97D700"/>
      <w:lang w:val="en-US"/>
    </w:rPr>
  </w:style>
  <w:style w:type="character" w:customStyle="1" w:styleId="Heading2Char">
    <w:name w:val="Heading 2 Char"/>
    <w:basedOn w:val="DefaultParagraphFont"/>
    <w:link w:val="Heading2"/>
    <w:uiPriority w:val="9"/>
    <w:rsid w:val="00C31621"/>
    <w:rPr>
      <w:rFonts w:ascii="Tahoma" w:eastAsia="Times New Roman" w:hAnsi="Tahoma" w:cs="Tahoma"/>
      <w:b/>
      <w:bCs/>
      <w:iCs/>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ok.fca.org.uk/handbook/PRIN/2A/?date=2023-08-31&amp;timeline=True&amp;view=chap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f13349-aea4-4d5e-8450-b832fd150a0e">
      <UserInfo>
        <DisplayName>Lisa Smith</DisplayName>
        <AccountId>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1E53725AFDE4B9DA5912819C7A2E9" ma:contentTypeVersion="6" ma:contentTypeDescription="Create a new document." ma:contentTypeScope="" ma:versionID="5ae69fa3a94d8ed20a00d7e394f3afd3">
  <xsd:schema xmlns:xsd="http://www.w3.org/2001/XMLSchema" xmlns:xs="http://www.w3.org/2001/XMLSchema" xmlns:p="http://schemas.microsoft.com/office/2006/metadata/properties" xmlns:ns2="d9f13349-aea4-4d5e-8450-b832fd150a0e" xmlns:ns3="5b28c4ba-429d-4fed-9601-defcc322fc52" targetNamespace="http://schemas.microsoft.com/office/2006/metadata/properties" ma:root="true" ma:fieldsID="7fc88bce9cd6ba6e8b35a775b13dcaf9" ns2:_="" ns3:_="">
    <xsd:import namespace="d9f13349-aea4-4d5e-8450-b832fd150a0e"/>
    <xsd:import namespace="5b28c4ba-429d-4fed-9601-defcc322fc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13349-aea4-4d5e-8450-b832fd150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8c4ba-429d-4fed-9601-defcc322fc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A56C5-3914-4232-AEB1-F903BFB2F6C3}">
  <ds:schemaRefs>
    <ds:schemaRef ds:uri="http://purl.org/dc/elements/1.1/"/>
    <ds:schemaRef ds:uri="http://schemas.microsoft.com/office/2006/metadata/properties"/>
    <ds:schemaRef ds:uri="5b28c4ba-429d-4fed-9601-defcc322fc5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9f13349-aea4-4d5e-8450-b832fd150a0e"/>
    <ds:schemaRef ds:uri="http://www.w3.org/XML/1998/namespace"/>
    <ds:schemaRef ds:uri="http://purl.org/dc/dcmitype/"/>
  </ds:schemaRefs>
</ds:datastoreItem>
</file>

<file path=customXml/itemProps2.xml><?xml version="1.0" encoding="utf-8"?>
<ds:datastoreItem xmlns:ds="http://schemas.openxmlformats.org/officeDocument/2006/customXml" ds:itemID="{F5FE0F0B-5825-4B91-9A58-9223FC239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13349-aea4-4d5e-8450-b832fd150a0e"/>
    <ds:schemaRef ds:uri="5b28c4ba-429d-4fed-9601-defcc322f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7867E-8479-4CFA-ADBD-AE502FDA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Perry</dc:creator>
  <cp:keywords/>
  <dc:description/>
  <cp:lastModifiedBy>Marcus Francis</cp:lastModifiedBy>
  <cp:revision>2</cp:revision>
  <dcterms:created xsi:type="dcterms:W3CDTF">2023-07-28T10:13:00Z</dcterms:created>
  <dcterms:modified xsi:type="dcterms:W3CDTF">2023-07-28T10:13:00Z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0x0101003381E53725AFDE4B9DA5912819C7A2E9</vt:lpwstr>
  </property>
</Properties>
</file>